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06342" w14:textId="4AEAE61C" w:rsidR="00911175" w:rsidRDefault="004474C5" w:rsidP="00C4129D">
      <w:pPr>
        <w:pStyle w:val="Heading1"/>
      </w:pPr>
      <w:r w:rsidRPr="009F6C05">
        <w:rPr>
          <w:noProof/>
        </w:rPr>
        <w:drawing>
          <wp:anchor distT="0" distB="0" distL="114300" distR="114300" simplePos="0" relativeHeight="251672576" behindDoc="0" locked="0" layoutInCell="1" allowOverlap="1" wp14:anchorId="0BD032F4" wp14:editId="4D3F6ABE">
            <wp:simplePos x="0" y="0"/>
            <wp:positionH relativeFrom="column">
              <wp:posOffset>0</wp:posOffset>
            </wp:positionH>
            <wp:positionV relativeFrom="paragraph">
              <wp:posOffset>0</wp:posOffset>
            </wp:positionV>
            <wp:extent cx="1170432" cy="511088"/>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ubAff\P69MS103\P69-Deptdata_Pubaff\CORP\LAURA\branding elements\pos_STIA_logo_600px.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70432" cy="511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06343" w14:textId="1BF22774" w:rsidR="008A254C" w:rsidRPr="00651E14" w:rsidRDefault="0077450C" w:rsidP="00C247B3">
      <w:pPr>
        <w:pStyle w:val="Heading1"/>
        <w:spacing w:before="0" w:after="0"/>
        <w:rPr>
          <w:color w:val="50B2CE" w:themeColor="accent3"/>
        </w:rPr>
      </w:pPr>
      <w:r w:rsidRPr="00651E14">
        <w:rPr>
          <w:color w:val="50B2CE" w:themeColor="accent3"/>
        </w:rPr>
        <w:t xml:space="preserve">Sustainable </w:t>
      </w:r>
      <w:r w:rsidR="00C6079E" w:rsidRPr="00651E14">
        <w:rPr>
          <w:color w:val="50B2CE" w:themeColor="accent3"/>
        </w:rPr>
        <w:t>Century</w:t>
      </w:r>
      <w:r w:rsidR="008A254C" w:rsidRPr="00651E14">
        <w:rPr>
          <w:color w:val="50B2CE" w:themeColor="accent3"/>
        </w:rPr>
        <w:t xml:space="preserve"> Awards</w:t>
      </w:r>
    </w:p>
    <w:p w14:paraId="0EA434EE" w14:textId="77777777" w:rsidR="003811A7" w:rsidRPr="00651E14" w:rsidRDefault="003811A7" w:rsidP="00C247B3">
      <w:pPr>
        <w:pStyle w:val="Heading1"/>
        <w:spacing w:before="0" w:after="0"/>
      </w:pPr>
      <w:r w:rsidRPr="00651E14">
        <w:t>Information Packet</w:t>
      </w:r>
    </w:p>
    <w:p w14:paraId="45F06344" w14:textId="0A5ADD34" w:rsidR="008A254C" w:rsidRDefault="008A254C" w:rsidP="00FA132A">
      <w:pPr>
        <w:pStyle w:val="Heading2"/>
        <w:spacing w:before="0" w:after="0"/>
        <w:rPr>
          <w:color w:val="50B2CE" w:themeColor="accent3"/>
        </w:rPr>
      </w:pPr>
      <w:r w:rsidRPr="00651E14">
        <w:rPr>
          <w:color w:val="50B2CE" w:themeColor="accent3"/>
        </w:rPr>
        <w:t>Seattle</w:t>
      </w:r>
      <w:r w:rsidR="00C4129D" w:rsidRPr="00651E14">
        <w:rPr>
          <w:color w:val="50B2CE" w:themeColor="accent3"/>
        </w:rPr>
        <w:t>-</w:t>
      </w:r>
      <w:r w:rsidRPr="00651E14">
        <w:rPr>
          <w:color w:val="50B2CE" w:themeColor="accent3"/>
        </w:rPr>
        <w:t>Tacoma International Airport</w:t>
      </w:r>
      <w:r w:rsidR="00B26168" w:rsidRPr="00651E14">
        <w:rPr>
          <w:color w:val="50B2CE" w:themeColor="accent3"/>
        </w:rPr>
        <w:t xml:space="preserve"> (SEA)</w:t>
      </w:r>
    </w:p>
    <w:p w14:paraId="5AE4DCCB" w14:textId="77777777" w:rsidR="00FA132A" w:rsidRPr="00C247B3" w:rsidRDefault="00FA132A" w:rsidP="00C247B3"/>
    <w:p w14:paraId="4A1FA20B" w14:textId="42F2BBA7" w:rsidR="00C6079E" w:rsidRDefault="00C6079E" w:rsidP="00C6079E">
      <w:r w:rsidRPr="006D4441">
        <w:t xml:space="preserve">This </w:t>
      </w:r>
      <w:r w:rsidRPr="006D4441">
        <w:rPr>
          <w:szCs w:val="23"/>
        </w:rPr>
        <w:t xml:space="preserve">annual awards program encourages continuous support for sustainability initiatives by recognizing accomplishments that demonstrate sustainability and equity leadership at </w:t>
      </w:r>
      <w:r w:rsidR="00D94B5B">
        <w:rPr>
          <w:szCs w:val="23"/>
        </w:rPr>
        <w:t xml:space="preserve">Port of Seattle </w:t>
      </w:r>
      <w:r w:rsidR="00A35A50" w:rsidRPr="006D4441">
        <w:rPr>
          <w:szCs w:val="23"/>
        </w:rPr>
        <w:t>SEA</w:t>
      </w:r>
      <w:r w:rsidRPr="006D4441">
        <w:rPr>
          <w:szCs w:val="23"/>
        </w:rPr>
        <w:t xml:space="preserve"> Airport </w:t>
      </w:r>
      <w:r w:rsidR="009F27DD">
        <w:rPr>
          <w:szCs w:val="23"/>
        </w:rPr>
        <w:t xml:space="preserve">properties </w:t>
      </w:r>
      <w:r w:rsidRPr="006D4441">
        <w:rPr>
          <w:szCs w:val="23"/>
        </w:rPr>
        <w:t xml:space="preserve">and support the Port’s </w:t>
      </w:r>
      <w:hyperlink r:id="rId13" w:history="1">
        <w:r w:rsidRPr="006D4441">
          <w:rPr>
            <w:rStyle w:val="Hyperlink"/>
            <w:szCs w:val="23"/>
          </w:rPr>
          <w:t>Century Agenda</w:t>
        </w:r>
      </w:hyperlink>
      <w:r w:rsidRPr="006D4441">
        <w:rPr>
          <w:rStyle w:val="Hyperlink"/>
          <w:szCs w:val="23"/>
        </w:rPr>
        <w:t xml:space="preserve"> </w:t>
      </w:r>
      <w:r w:rsidRPr="006D4441">
        <w:rPr>
          <w:szCs w:val="23"/>
        </w:rPr>
        <w:t>goals.</w:t>
      </w:r>
    </w:p>
    <w:p w14:paraId="2BEB1701" w14:textId="77777777" w:rsidR="00C6079E" w:rsidRDefault="00C6079E" w:rsidP="00C4129D"/>
    <w:p w14:paraId="45F06348" w14:textId="4B152F8A" w:rsidR="008A254C" w:rsidRDefault="008A254C" w:rsidP="00C4129D">
      <w:r w:rsidRPr="001B60F3">
        <w:t xml:space="preserve">Between </w:t>
      </w:r>
      <w:r w:rsidR="004474C5">
        <w:t xml:space="preserve">January 5, </w:t>
      </w:r>
      <w:r w:rsidR="00433FC6">
        <w:t xml:space="preserve">2022 and </w:t>
      </w:r>
      <w:r w:rsidR="004474C5">
        <w:t xml:space="preserve">February 2, </w:t>
      </w:r>
      <w:r w:rsidR="00433FC6">
        <w:t>2022</w:t>
      </w:r>
      <w:r w:rsidRPr="001B60F3">
        <w:t xml:space="preserve">, the Port of Seattle will accept nominations for </w:t>
      </w:r>
      <w:r w:rsidR="0071780F">
        <w:t xml:space="preserve">the annual </w:t>
      </w:r>
      <w:r w:rsidRPr="001B60F3">
        <w:t>Seattle</w:t>
      </w:r>
      <w:r w:rsidRPr="001B60F3">
        <w:rPr>
          <w:rFonts w:ascii="Cambria Math" w:hAnsi="Cambria Math" w:cs="Cambria Math"/>
        </w:rPr>
        <w:t>‐</w:t>
      </w:r>
      <w:r w:rsidRPr="001B60F3">
        <w:t xml:space="preserve">Tacoma International Airport </w:t>
      </w:r>
      <w:r w:rsidR="009F0C5F">
        <w:t>Sustainable Century</w:t>
      </w:r>
      <w:r w:rsidRPr="001B60F3">
        <w:t xml:space="preserve"> Awards</w:t>
      </w:r>
      <w:r w:rsidR="003811A7">
        <w:t xml:space="preserve"> for</w:t>
      </w:r>
      <w:r w:rsidR="00CD3735">
        <w:t xml:space="preserve"> actions completed in</w:t>
      </w:r>
      <w:r w:rsidR="000F3A36">
        <w:t xml:space="preserve"> </w:t>
      </w:r>
      <w:r w:rsidRPr="001B60F3">
        <w:t>20</w:t>
      </w:r>
      <w:r w:rsidR="00B26168">
        <w:t>20</w:t>
      </w:r>
      <w:r w:rsidR="00496CCF">
        <w:t xml:space="preserve"> and 2021</w:t>
      </w:r>
      <w:r w:rsidRPr="001B60F3">
        <w:t>.</w:t>
      </w:r>
    </w:p>
    <w:p w14:paraId="6214D071" w14:textId="538D621B" w:rsidR="00496CCF" w:rsidRDefault="00496CCF" w:rsidP="00C4129D"/>
    <w:p w14:paraId="04178864" w14:textId="50A8113E" w:rsidR="00433FC6" w:rsidRPr="006D4441" w:rsidRDefault="00496CCF" w:rsidP="00C4129D">
      <w:r w:rsidRPr="006D4441">
        <w:t xml:space="preserve">This year’s awards include </w:t>
      </w:r>
      <w:r w:rsidR="00CB56EF" w:rsidRPr="006D4441">
        <w:t xml:space="preserve">two </w:t>
      </w:r>
      <w:r w:rsidRPr="006D4441">
        <w:t>new recognition opportunities</w:t>
      </w:r>
      <w:r w:rsidR="008F3FB2" w:rsidRPr="006D4441">
        <w:t>:</w:t>
      </w:r>
    </w:p>
    <w:p w14:paraId="65195AC8" w14:textId="10C73A4E" w:rsidR="00A1781F" w:rsidRPr="006D4441" w:rsidRDefault="00496CCF" w:rsidP="008F3FB2">
      <w:pPr>
        <w:pStyle w:val="ListParagraph"/>
        <w:numPr>
          <w:ilvl w:val="0"/>
          <w:numId w:val="19"/>
        </w:numPr>
      </w:pPr>
      <w:r w:rsidRPr="006D4441">
        <w:t>Equity, Diversity, and Inclusion</w:t>
      </w:r>
    </w:p>
    <w:p w14:paraId="43757605" w14:textId="46147FB4" w:rsidR="00235D66" w:rsidRPr="006D4441" w:rsidRDefault="00A1781F" w:rsidP="00A1781F">
      <w:pPr>
        <w:pStyle w:val="ListParagraph"/>
        <w:numPr>
          <w:ilvl w:val="0"/>
          <w:numId w:val="19"/>
        </w:numPr>
      </w:pPr>
      <w:r w:rsidRPr="006D4441">
        <w:t>Equitable COVID Pandemic Recovery</w:t>
      </w:r>
    </w:p>
    <w:p w14:paraId="71A06706" w14:textId="77777777" w:rsidR="00433FC6" w:rsidRPr="006D4441" w:rsidRDefault="00433FC6" w:rsidP="00FC34E0"/>
    <w:p w14:paraId="4A9E639C" w14:textId="06FBD92C" w:rsidR="008F3FB2" w:rsidRPr="006D4441" w:rsidRDefault="00B74DA8" w:rsidP="005538DC">
      <w:r w:rsidRPr="006D4441">
        <w:t xml:space="preserve">See award category details for </w:t>
      </w:r>
      <w:r w:rsidR="003029EA" w:rsidRPr="006D4441">
        <w:t>intent</w:t>
      </w:r>
      <w:r w:rsidRPr="006D4441">
        <w:t xml:space="preserve">, criteria, and examples. </w:t>
      </w:r>
    </w:p>
    <w:p w14:paraId="393AD468" w14:textId="2EA9A9C6" w:rsidR="008F3FB2" w:rsidRDefault="008F3FB2" w:rsidP="00C4129D"/>
    <w:p w14:paraId="45F0634A" w14:textId="77777777" w:rsidR="008A254C" w:rsidRPr="00651E14" w:rsidRDefault="008A254C" w:rsidP="00C45A74">
      <w:pPr>
        <w:pStyle w:val="Heading3"/>
        <w:rPr>
          <w:color w:val="50B2CE" w:themeColor="accent3"/>
          <w:sz w:val="26"/>
          <w:szCs w:val="26"/>
        </w:rPr>
      </w:pPr>
      <w:r w:rsidRPr="00651E14">
        <w:rPr>
          <w:color w:val="50B2CE" w:themeColor="accent3"/>
          <w:sz w:val="26"/>
          <w:szCs w:val="26"/>
        </w:rPr>
        <w:t>How to apply</w:t>
      </w:r>
    </w:p>
    <w:p w14:paraId="3283FABD" w14:textId="6EAC31B9" w:rsidR="00C75A35" w:rsidRPr="00D617D9" w:rsidRDefault="00C75A35" w:rsidP="00C75A35">
      <w:r w:rsidRPr="00D617D9">
        <w:t xml:space="preserve">Complete </w:t>
      </w:r>
      <w:r>
        <w:t xml:space="preserve">and submit </w:t>
      </w:r>
      <w:r w:rsidRPr="00D617D9">
        <w:t xml:space="preserve">the attached </w:t>
      </w:r>
      <w:r w:rsidRPr="00D617D9">
        <w:rPr>
          <w:b/>
          <w:i/>
          <w:color w:val="004964" w:themeColor="accent1"/>
        </w:rPr>
        <w:t>nomination form</w:t>
      </w:r>
      <w:r>
        <w:rPr>
          <w:b/>
          <w:i/>
          <w:color w:val="004964" w:themeColor="accent1"/>
        </w:rPr>
        <w:t xml:space="preserve"> with </w:t>
      </w:r>
      <w:r w:rsidRPr="00D617D9">
        <w:rPr>
          <w:b/>
          <w:i/>
          <w:color w:val="004964" w:themeColor="accent1"/>
        </w:rPr>
        <w:t>supporting</w:t>
      </w:r>
      <w:r>
        <w:rPr>
          <w:b/>
          <w:i/>
          <w:color w:val="004964" w:themeColor="accent1"/>
        </w:rPr>
        <w:t xml:space="preserve"> documentation </w:t>
      </w:r>
      <w:r>
        <w:t xml:space="preserve">via email to </w:t>
      </w:r>
      <w:hyperlink r:id="rId14" w:history="1">
        <w:r w:rsidRPr="00E743B9">
          <w:rPr>
            <w:rStyle w:val="Hyperlink"/>
          </w:rPr>
          <w:t>enviroawards@portseattle.org</w:t>
        </w:r>
      </w:hyperlink>
      <w:r>
        <w:t xml:space="preserve">. </w:t>
      </w:r>
      <w:r w:rsidRPr="000F2A6B">
        <w:rPr>
          <w:b/>
          <w:bCs/>
          <w:i/>
          <w:iCs/>
        </w:rPr>
        <w:t>All nominations must be submitted NO LATER THAN 5:00 p</w:t>
      </w:r>
      <w:ins w:id="0" w:author="Smith-Huda, Laura" w:date="2021-11-12T16:49:00Z">
        <w:r w:rsidR="002F1A15">
          <w:rPr>
            <w:b/>
            <w:bCs/>
            <w:i/>
            <w:iCs/>
          </w:rPr>
          <w:t>.</w:t>
        </w:r>
      </w:ins>
      <w:r w:rsidRPr="000F2A6B">
        <w:rPr>
          <w:b/>
          <w:bCs/>
          <w:i/>
          <w:iCs/>
        </w:rPr>
        <w:t>m</w:t>
      </w:r>
      <w:ins w:id="1" w:author="Smith-Huda, Laura" w:date="2021-11-12T16:49:00Z">
        <w:r w:rsidR="002F1A15">
          <w:rPr>
            <w:b/>
            <w:bCs/>
            <w:i/>
            <w:iCs/>
          </w:rPr>
          <w:t>.</w:t>
        </w:r>
      </w:ins>
      <w:r w:rsidRPr="000F2A6B">
        <w:rPr>
          <w:b/>
          <w:bCs/>
          <w:i/>
          <w:iCs/>
        </w:rPr>
        <w:t xml:space="preserve"> PST on </w:t>
      </w:r>
      <w:r w:rsidR="00433FC6" w:rsidRPr="004474C5">
        <w:rPr>
          <w:b/>
          <w:bCs/>
          <w:i/>
          <w:iCs/>
        </w:rPr>
        <w:t>February 2</w:t>
      </w:r>
      <w:r w:rsidRPr="004474C5">
        <w:rPr>
          <w:b/>
          <w:bCs/>
          <w:i/>
          <w:iCs/>
        </w:rPr>
        <w:t>, 202</w:t>
      </w:r>
      <w:r w:rsidR="00496CCF" w:rsidRPr="004474C5">
        <w:rPr>
          <w:b/>
          <w:bCs/>
          <w:i/>
          <w:iCs/>
        </w:rPr>
        <w:t>2</w:t>
      </w:r>
      <w:r w:rsidRPr="000F2A6B">
        <w:rPr>
          <w:b/>
          <w:bCs/>
          <w:i/>
          <w:iCs/>
        </w:rPr>
        <w:t>.</w:t>
      </w:r>
      <w:r>
        <w:t xml:space="preserve"> Late nominations will not be considered eligible.</w:t>
      </w:r>
    </w:p>
    <w:p w14:paraId="0C36F19D" w14:textId="77777777" w:rsidR="00C75A35" w:rsidRDefault="00C75A35" w:rsidP="00C75A35"/>
    <w:p w14:paraId="164E513A" w14:textId="77777777" w:rsidR="00C75A35" w:rsidRPr="00651E14" w:rsidRDefault="00C75A35" w:rsidP="00C75A35">
      <w:pPr>
        <w:pStyle w:val="Heading3"/>
        <w:rPr>
          <w:color w:val="50B2CE" w:themeColor="accent3"/>
          <w:sz w:val="26"/>
          <w:szCs w:val="26"/>
        </w:rPr>
      </w:pPr>
      <w:r w:rsidRPr="00651E14">
        <w:rPr>
          <w:color w:val="50B2CE" w:themeColor="accent3"/>
          <w:sz w:val="26"/>
          <w:szCs w:val="26"/>
        </w:rPr>
        <w:t>Background</w:t>
      </w:r>
    </w:p>
    <w:p w14:paraId="558EE1BB" w14:textId="31B536F2" w:rsidR="00C75A35" w:rsidRPr="00FB3B3A" w:rsidRDefault="00C75A35" w:rsidP="00C75A35">
      <w:pPr>
        <w:rPr>
          <w:szCs w:val="23"/>
        </w:rPr>
      </w:pPr>
      <w:r w:rsidRPr="00D26775">
        <w:rPr>
          <w:szCs w:val="23"/>
        </w:rPr>
        <w:t xml:space="preserve">The Port of Seattle recognizes outstanding environmental accomplishments of SEA Airport </w:t>
      </w:r>
      <w:r w:rsidR="00AE3934" w:rsidRPr="00D26775">
        <w:rPr>
          <w:szCs w:val="23"/>
        </w:rPr>
        <w:t xml:space="preserve">customers, </w:t>
      </w:r>
      <w:r w:rsidRPr="00D26775">
        <w:rPr>
          <w:szCs w:val="23"/>
        </w:rPr>
        <w:t xml:space="preserve">tenants, </w:t>
      </w:r>
      <w:r w:rsidR="006D4441" w:rsidRPr="00D26775">
        <w:rPr>
          <w:szCs w:val="23"/>
        </w:rPr>
        <w:t>non-profits,</w:t>
      </w:r>
      <w:r w:rsidRPr="00D26775">
        <w:rPr>
          <w:szCs w:val="23"/>
        </w:rPr>
        <w:t xml:space="preserve"> and partners with the annual </w:t>
      </w:r>
      <w:r w:rsidR="009F0C5F">
        <w:rPr>
          <w:szCs w:val="23"/>
        </w:rPr>
        <w:t>Sustainable Century</w:t>
      </w:r>
      <w:r w:rsidRPr="00D26775">
        <w:rPr>
          <w:szCs w:val="23"/>
        </w:rPr>
        <w:t xml:space="preserve"> Awards. Award </w:t>
      </w:r>
      <w:r w:rsidR="00D26775" w:rsidRPr="00D26775">
        <w:rPr>
          <w:szCs w:val="23"/>
        </w:rPr>
        <w:t>recipient</w:t>
      </w:r>
      <w:r w:rsidRPr="00FB3B3A">
        <w:rPr>
          <w:szCs w:val="23"/>
        </w:rPr>
        <w:t>s</w:t>
      </w:r>
      <w:r w:rsidRPr="009F0C5F">
        <w:rPr>
          <w:szCs w:val="23"/>
        </w:rPr>
        <w:t xml:space="preserve"> demonstrate environmental leadership in the aviation industry and are crucial partners in helping the Port achieve its environmental stewardship</w:t>
      </w:r>
      <w:r w:rsidR="00F7699D" w:rsidRPr="009F0C5F">
        <w:rPr>
          <w:szCs w:val="23"/>
        </w:rPr>
        <w:t>,</w:t>
      </w:r>
      <w:r w:rsidRPr="009F0C5F">
        <w:rPr>
          <w:szCs w:val="23"/>
        </w:rPr>
        <w:t xml:space="preserve"> sustainability</w:t>
      </w:r>
      <w:r w:rsidR="00F7699D" w:rsidRPr="009F0C5F">
        <w:rPr>
          <w:szCs w:val="23"/>
        </w:rPr>
        <w:t>, and equity</w:t>
      </w:r>
      <w:r w:rsidRPr="009F0C5F">
        <w:rPr>
          <w:szCs w:val="23"/>
        </w:rPr>
        <w:t xml:space="preserve"> goals</w:t>
      </w:r>
      <w:r w:rsidRPr="00FB3B3A">
        <w:rPr>
          <w:szCs w:val="23"/>
        </w:rPr>
        <w:t>.</w:t>
      </w:r>
    </w:p>
    <w:p w14:paraId="65769D98" w14:textId="77777777" w:rsidR="00C75A35" w:rsidRPr="00623D3B" w:rsidRDefault="00C75A35" w:rsidP="00C75A35">
      <w:pPr>
        <w:rPr>
          <w:szCs w:val="23"/>
        </w:rPr>
      </w:pPr>
    </w:p>
    <w:p w14:paraId="1288C82F" w14:textId="1B73ED2A" w:rsidR="00C75A35" w:rsidRPr="006062A0" w:rsidRDefault="00C75A35" w:rsidP="00C75A35">
      <w:pPr>
        <w:rPr>
          <w:szCs w:val="23"/>
        </w:rPr>
      </w:pPr>
      <w:r w:rsidRPr="006062A0">
        <w:rPr>
          <w:szCs w:val="23"/>
        </w:rPr>
        <w:t xml:space="preserve">The Port will announce </w:t>
      </w:r>
      <w:r w:rsidR="00D26775" w:rsidRPr="006062A0">
        <w:rPr>
          <w:szCs w:val="23"/>
        </w:rPr>
        <w:t>recipient</w:t>
      </w:r>
      <w:r w:rsidRPr="006062A0">
        <w:rPr>
          <w:szCs w:val="23"/>
        </w:rPr>
        <w:t>s during a Port Commission meeting in April 202</w:t>
      </w:r>
      <w:r w:rsidR="00A35A50">
        <w:rPr>
          <w:szCs w:val="23"/>
        </w:rPr>
        <w:t>2</w:t>
      </w:r>
      <w:r w:rsidRPr="006062A0">
        <w:rPr>
          <w:szCs w:val="23"/>
        </w:rPr>
        <w:t xml:space="preserve">, to coincide with Earth Day. </w:t>
      </w:r>
      <w:r w:rsidR="00D26775" w:rsidRPr="006062A0">
        <w:rPr>
          <w:szCs w:val="23"/>
        </w:rPr>
        <w:t>Recipient</w:t>
      </w:r>
      <w:r w:rsidRPr="006062A0">
        <w:rPr>
          <w:szCs w:val="23"/>
        </w:rPr>
        <w:t xml:space="preserve">s will receive a commemorative plaque, recognition through </w:t>
      </w:r>
      <w:r w:rsidR="00243DB0" w:rsidRPr="006062A0">
        <w:rPr>
          <w:szCs w:val="23"/>
        </w:rPr>
        <w:t xml:space="preserve">Port </w:t>
      </w:r>
      <w:r w:rsidRPr="006062A0">
        <w:rPr>
          <w:szCs w:val="23"/>
        </w:rPr>
        <w:t xml:space="preserve">press </w:t>
      </w:r>
      <w:r w:rsidR="00243DB0" w:rsidRPr="006062A0">
        <w:rPr>
          <w:szCs w:val="23"/>
        </w:rPr>
        <w:t>and website announcements</w:t>
      </w:r>
      <w:r w:rsidRPr="006062A0">
        <w:rPr>
          <w:szCs w:val="23"/>
        </w:rPr>
        <w:t>, and additional publicity through Port media channels.</w:t>
      </w:r>
    </w:p>
    <w:p w14:paraId="45F06351" w14:textId="77777777" w:rsidR="008A254C" w:rsidRPr="00C4129D" w:rsidRDefault="008A254C" w:rsidP="00C4129D"/>
    <w:p w14:paraId="45F06352" w14:textId="2FBE4D9A" w:rsidR="008A254C" w:rsidRPr="00651E14" w:rsidRDefault="003E2E49" w:rsidP="00C45A74">
      <w:pPr>
        <w:pStyle w:val="Heading3"/>
        <w:rPr>
          <w:color w:val="50B2CE" w:themeColor="accent3"/>
          <w:sz w:val="26"/>
          <w:szCs w:val="26"/>
        </w:rPr>
      </w:pPr>
      <w:r w:rsidRPr="00651E14">
        <w:rPr>
          <w:color w:val="50B2CE" w:themeColor="accent3"/>
          <w:sz w:val="26"/>
          <w:szCs w:val="26"/>
        </w:rPr>
        <w:t xml:space="preserve">Submit </w:t>
      </w:r>
      <w:r w:rsidR="00244383" w:rsidRPr="00651E14">
        <w:rPr>
          <w:color w:val="50B2CE" w:themeColor="accent3"/>
          <w:sz w:val="26"/>
          <w:szCs w:val="26"/>
        </w:rPr>
        <w:t>q</w:t>
      </w:r>
      <w:r w:rsidR="008A254C" w:rsidRPr="00651E14">
        <w:rPr>
          <w:color w:val="50B2CE" w:themeColor="accent3"/>
          <w:sz w:val="26"/>
          <w:szCs w:val="26"/>
        </w:rPr>
        <w:t>uestions</w:t>
      </w:r>
      <w:r w:rsidR="00D617D9" w:rsidRPr="00651E14">
        <w:rPr>
          <w:color w:val="50B2CE" w:themeColor="accent3"/>
          <w:sz w:val="26"/>
          <w:szCs w:val="26"/>
        </w:rPr>
        <w:t xml:space="preserve"> and </w:t>
      </w:r>
      <w:r w:rsidR="00244383" w:rsidRPr="00651E14">
        <w:rPr>
          <w:color w:val="50B2CE" w:themeColor="accent3"/>
          <w:sz w:val="26"/>
          <w:szCs w:val="26"/>
        </w:rPr>
        <w:t>n</w:t>
      </w:r>
      <w:r w:rsidR="00D617D9" w:rsidRPr="00651E14">
        <w:rPr>
          <w:color w:val="50B2CE" w:themeColor="accent3"/>
          <w:sz w:val="26"/>
          <w:szCs w:val="26"/>
        </w:rPr>
        <w:t xml:space="preserve">ominations </w:t>
      </w:r>
      <w:r w:rsidRPr="00651E14">
        <w:rPr>
          <w:color w:val="50B2CE" w:themeColor="accent3"/>
          <w:sz w:val="26"/>
          <w:szCs w:val="26"/>
        </w:rPr>
        <w:t>to</w:t>
      </w:r>
      <w:r w:rsidR="00D617D9" w:rsidRPr="00651E14">
        <w:rPr>
          <w:color w:val="50B2CE" w:themeColor="accent3"/>
          <w:sz w:val="26"/>
          <w:szCs w:val="26"/>
        </w:rPr>
        <w:t>:</w:t>
      </w:r>
    </w:p>
    <w:p w14:paraId="45F06353" w14:textId="77777777" w:rsidR="008A254C" w:rsidRPr="00C4129D" w:rsidRDefault="008A254C" w:rsidP="00C4129D">
      <w:r w:rsidRPr="00C4129D">
        <w:t>Jeremy Webb</w:t>
      </w:r>
    </w:p>
    <w:p w14:paraId="45F06354" w14:textId="77777777" w:rsidR="008A254C" w:rsidRPr="00C4129D" w:rsidRDefault="008A254C" w:rsidP="00C4129D">
      <w:r w:rsidRPr="00C4129D">
        <w:t>Port of Seattle, Aviation Environmental Programs</w:t>
      </w:r>
    </w:p>
    <w:p w14:paraId="45F06355" w14:textId="77777777" w:rsidR="008A254C" w:rsidRPr="00C4129D" w:rsidRDefault="008A254C" w:rsidP="00C4129D">
      <w:r w:rsidRPr="00C4129D">
        <w:t>Seattle-Tacoma International Airport</w:t>
      </w:r>
    </w:p>
    <w:p w14:paraId="45F06356" w14:textId="77777777" w:rsidR="008A254C" w:rsidRPr="00C4129D" w:rsidRDefault="008A254C" w:rsidP="00C4129D">
      <w:r w:rsidRPr="00C4129D">
        <w:t>P.O. Box 68727, Seattle, WA 98168</w:t>
      </w:r>
    </w:p>
    <w:p w14:paraId="45F06358" w14:textId="482F0A6B" w:rsidR="00C4129D" w:rsidRPr="009F21BE" w:rsidRDefault="008A254C" w:rsidP="00C4129D">
      <w:pPr>
        <w:rPr>
          <w:lang w:val="de-DE"/>
        </w:rPr>
      </w:pPr>
      <w:r w:rsidRPr="009F21BE">
        <w:rPr>
          <w:lang w:val="de-DE"/>
        </w:rPr>
        <w:t xml:space="preserve">E-mail: </w:t>
      </w:r>
      <w:hyperlink r:id="rId15" w:history="1">
        <w:r w:rsidR="005D4D21" w:rsidRPr="007A1798">
          <w:rPr>
            <w:rStyle w:val="Hyperlink"/>
            <w:lang w:val="de-DE"/>
          </w:rPr>
          <w:t>enviroawards@portseattle.org</w:t>
        </w:r>
      </w:hyperlink>
      <w:r w:rsidR="00DF4A9E">
        <w:rPr>
          <w:rStyle w:val="Hyperlink"/>
          <w:lang w:val="de-DE"/>
        </w:rPr>
        <w:t>,</w:t>
      </w:r>
      <w:r w:rsidR="00DF4A9E" w:rsidRPr="009F0C5F">
        <w:rPr>
          <w:rStyle w:val="Hyperlink"/>
          <w:u w:val="none"/>
          <w:lang w:val="de-DE"/>
        </w:rPr>
        <w:t xml:space="preserve"> </w:t>
      </w:r>
      <w:r w:rsidR="00DF4A9E" w:rsidRPr="00157D7D">
        <w:rPr>
          <w:rStyle w:val="Hyperlink"/>
          <w:color w:val="595959" w:themeColor="text1" w:themeTint="A6"/>
          <w:u w:val="none"/>
          <w:lang w:val="de-DE"/>
        </w:rPr>
        <w:t xml:space="preserve">Mobile: </w:t>
      </w:r>
      <w:r w:rsidRPr="00157D7D">
        <w:rPr>
          <w:lang w:val="de-DE"/>
        </w:rPr>
        <w:t xml:space="preserve">(206) </w:t>
      </w:r>
      <w:r w:rsidR="00AE3934" w:rsidRPr="00157D7D">
        <w:rPr>
          <w:lang w:val="de-DE"/>
        </w:rPr>
        <w:t>849-1081</w:t>
      </w:r>
    </w:p>
    <w:p w14:paraId="4D0EB662" w14:textId="77777777" w:rsidR="004A63AC" w:rsidRDefault="004A63AC" w:rsidP="00C80E8E">
      <w:pPr>
        <w:pStyle w:val="Heading1"/>
        <w:jc w:val="left"/>
        <w:rPr>
          <w:lang w:val="de-DE"/>
        </w:rPr>
      </w:pPr>
    </w:p>
    <w:p w14:paraId="22E49B44" w14:textId="77777777" w:rsidR="00C80E8E" w:rsidRDefault="00C80E8E" w:rsidP="00C80E8E">
      <w:pPr>
        <w:pStyle w:val="Heading1"/>
      </w:pPr>
      <w:r w:rsidRPr="00C4129D">
        <w:lastRenderedPageBreak/>
        <w:t>Frequently Asked Questions</w:t>
      </w:r>
    </w:p>
    <w:p w14:paraId="2EE0E578" w14:textId="77777777" w:rsidR="00C80E8E" w:rsidRDefault="00C80E8E" w:rsidP="00C80E8E">
      <w:pPr>
        <w:rPr>
          <w:lang w:val="de-DE"/>
        </w:rPr>
      </w:pPr>
    </w:p>
    <w:p w14:paraId="45F0635F" w14:textId="77777777" w:rsidR="008A254C" w:rsidRPr="00651E14" w:rsidRDefault="008A254C" w:rsidP="00C45A74">
      <w:pPr>
        <w:pStyle w:val="Heading3"/>
        <w:rPr>
          <w:color w:val="50B2CE" w:themeColor="accent3"/>
          <w:sz w:val="26"/>
          <w:szCs w:val="26"/>
        </w:rPr>
      </w:pPr>
      <w:r w:rsidRPr="00651E14">
        <w:rPr>
          <w:color w:val="50B2CE" w:themeColor="accent3"/>
          <w:sz w:val="26"/>
          <w:szCs w:val="26"/>
        </w:rPr>
        <w:t>What types of activities are eligible?</w:t>
      </w:r>
    </w:p>
    <w:p w14:paraId="45F06360" w14:textId="24E8C341" w:rsidR="00C4129D" w:rsidRPr="00107E5A" w:rsidRDefault="00C4129D" w:rsidP="00C4129D">
      <w:pPr>
        <w:rPr>
          <w:szCs w:val="23"/>
        </w:rPr>
      </w:pPr>
      <w:r w:rsidRPr="00115ED4">
        <w:rPr>
          <w:szCs w:val="23"/>
        </w:rPr>
        <w:t>The P</w:t>
      </w:r>
      <w:r w:rsidR="008A254C" w:rsidRPr="00115ED4">
        <w:rPr>
          <w:szCs w:val="23"/>
        </w:rPr>
        <w:t>ort will accept nominations for any project, process or acti</w:t>
      </w:r>
      <w:r w:rsidR="000C2584" w:rsidRPr="00115ED4">
        <w:rPr>
          <w:szCs w:val="23"/>
        </w:rPr>
        <w:t>vity</w:t>
      </w:r>
      <w:r w:rsidR="008A254C" w:rsidRPr="00115ED4">
        <w:rPr>
          <w:szCs w:val="23"/>
        </w:rPr>
        <w:t xml:space="preserve"> that </w:t>
      </w:r>
      <w:r w:rsidR="00222EFD" w:rsidRPr="00115ED4">
        <w:rPr>
          <w:szCs w:val="23"/>
        </w:rPr>
        <w:t xml:space="preserve">demonstrates </w:t>
      </w:r>
      <w:r w:rsidR="009520D2" w:rsidRPr="009337C3">
        <w:rPr>
          <w:szCs w:val="23"/>
        </w:rPr>
        <w:t xml:space="preserve">environmental </w:t>
      </w:r>
      <w:r w:rsidR="00C6079E" w:rsidRPr="006D4441">
        <w:rPr>
          <w:szCs w:val="23"/>
        </w:rPr>
        <w:t xml:space="preserve">sustainability </w:t>
      </w:r>
      <w:r w:rsidR="00D40DA9" w:rsidRPr="006D4441">
        <w:rPr>
          <w:szCs w:val="23"/>
        </w:rPr>
        <w:t>and equity</w:t>
      </w:r>
      <w:r w:rsidR="00D40DA9" w:rsidRPr="009337C3">
        <w:rPr>
          <w:szCs w:val="23"/>
        </w:rPr>
        <w:t xml:space="preserve"> </w:t>
      </w:r>
      <w:r w:rsidR="008A254C" w:rsidRPr="00107E5A">
        <w:rPr>
          <w:szCs w:val="23"/>
        </w:rPr>
        <w:t>leadership</w:t>
      </w:r>
      <w:r w:rsidRPr="00107E5A">
        <w:rPr>
          <w:szCs w:val="23"/>
        </w:rPr>
        <w:t xml:space="preserve"> </w:t>
      </w:r>
      <w:r w:rsidR="00AE3934" w:rsidRPr="00107E5A">
        <w:rPr>
          <w:szCs w:val="23"/>
        </w:rPr>
        <w:t xml:space="preserve">in the aviation industry </w:t>
      </w:r>
      <w:r w:rsidR="008A254C" w:rsidRPr="00107E5A">
        <w:rPr>
          <w:szCs w:val="23"/>
        </w:rPr>
        <w:t xml:space="preserve">at </w:t>
      </w:r>
      <w:r w:rsidR="00A35A50" w:rsidRPr="00107E5A">
        <w:rPr>
          <w:szCs w:val="23"/>
        </w:rPr>
        <w:t>SEA</w:t>
      </w:r>
      <w:r w:rsidR="008A254C" w:rsidRPr="00107E5A">
        <w:rPr>
          <w:szCs w:val="23"/>
        </w:rPr>
        <w:t xml:space="preserve"> Airport. </w:t>
      </w:r>
      <w:r w:rsidR="000C2584" w:rsidRPr="006D4441">
        <w:rPr>
          <w:szCs w:val="23"/>
        </w:rPr>
        <w:t xml:space="preserve">Customers, tenants, </w:t>
      </w:r>
      <w:r w:rsidR="006D4441" w:rsidRPr="006D4441">
        <w:rPr>
          <w:szCs w:val="23"/>
        </w:rPr>
        <w:t>non-profits,</w:t>
      </w:r>
      <w:r w:rsidR="000C2584" w:rsidRPr="006D4441">
        <w:rPr>
          <w:szCs w:val="23"/>
        </w:rPr>
        <w:t xml:space="preserve"> and partners operating or providing services or supplies to the aviation industry at </w:t>
      </w:r>
      <w:r w:rsidR="00A35A50" w:rsidRPr="006D4441">
        <w:rPr>
          <w:szCs w:val="23"/>
        </w:rPr>
        <w:t>S</w:t>
      </w:r>
      <w:r w:rsidR="00A35A50" w:rsidRPr="00107E5A">
        <w:rPr>
          <w:szCs w:val="23"/>
        </w:rPr>
        <w:t>EA</w:t>
      </w:r>
      <w:r w:rsidR="000C2584" w:rsidRPr="00107E5A">
        <w:rPr>
          <w:szCs w:val="23"/>
        </w:rPr>
        <w:t xml:space="preserve"> Airport are eligible to apply. Interested </w:t>
      </w:r>
      <w:r w:rsidR="00E8447A" w:rsidRPr="006D4441">
        <w:rPr>
          <w:szCs w:val="23"/>
        </w:rPr>
        <w:t>parties</w:t>
      </w:r>
      <w:r w:rsidR="00E8447A" w:rsidRPr="00115ED4">
        <w:rPr>
          <w:szCs w:val="23"/>
        </w:rPr>
        <w:t xml:space="preserve"> </w:t>
      </w:r>
      <w:r w:rsidR="000C2584" w:rsidRPr="00115ED4">
        <w:rPr>
          <w:szCs w:val="23"/>
        </w:rPr>
        <w:t xml:space="preserve">may </w:t>
      </w:r>
      <w:r w:rsidR="00D628A3" w:rsidRPr="00115ED4">
        <w:rPr>
          <w:szCs w:val="23"/>
        </w:rPr>
        <w:t xml:space="preserve">nominate </w:t>
      </w:r>
      <w:r w:rsidR="00D628A3" w:rsidRPr="00107E5A">
        <w:rPr>
          <w:szCs w:val="23"/>
        </w:rPr>
        <w:t xml:space="preserve">themselves or others. </w:t>
      </w:r>
    </w:p>
    <w:p w14:paraId="45F06361" w14:textId="57DABDF7" w:rsidR="00C4129D" w:rsidRPr="006D4441" w:rsidRDefault="00C4129D" w:rsidP="00C4129D">
      <w:pPr>
        <w:rPr>
          <w:szCs w:val="23"/>
        </w:rPr>
      </w:pPr>
    </w:p>
    <w:p w14:paraId="7DB69BC5" w14:textId="5F8FBEF2" w:rsidR="007B41D7" w:rsidRPr="00651E14" w:rsidRDefault="00D26775" w:rsidP="009F0C5F">
      <w:pPr>
        <w:pStyle w:val="Heading3"/>
        <w:rPr>
          <w:color w:val="50B2CE" w:themeColor="accent3"/>
          <w:sz w:val="26"/>
          <w:szCs w:val="26"/>
        </w:rPr>
      </w:pPr>
      <w:bookmarkStart w:id="2" w:name="_Hlk67489224"/>
      <w:r w:rsidRPr="00651E14">
        <w:rPr>
          <w:color w:val="50B2CE" w:themeColor="accent3"/>
          <w:sz w:val="26"/>
          <w:szCs w:val="26"/>
        </w:rPr>
        <w:t xml:space="preserve">What </w:t>
      </w:r>
      <w:r w:rsidR="007B41D7" w:rsidRPr="00651E14">
        <w:rPr>
          <w:color w:val="50B2CE" w:themeColor="accent3"/>
          <w:sz w:val="26"/>
          <w:szCs w:val="26"/>
        </w:rPr>
        <w:t>Award Categories</w:t>
      </w:r>
      <w:r w:rsidRPr="00651E14">
        <w:rPr>
          <w:color w:val="50B2CE" w:themeColor="accent3"/>
          <w:sz w:val="26"/>
          <w:szCs w:val="26"/>
        </w:rPr>
        <w:t xml:space="preserve"> are available?</w:t>
      </w:r>
    </w:p>
    <w:bookmarkEnd w:id="2"/>
    <w:p w14:paraId="6F8EC4E7" w14:textId="77777777" w:rsidR="00B4197B" w:rsidRPr="00115ED4" w:rsidRDefault="00B4197B" w:rsidP="00C4129D">
      <w:pPr>
        <w:rPr>
          <w:szCs w:val="23"/>
        </w:rPr>
      </w:pPr>
    </w:p>
    <w:p w14:paraId="45F06362" w14:textId="2CEA3895" w:rsidR="00C4129D" w:rsidRPr="00115ED4" w:rsidRDefault="008A254C" w:rsidP="00CB55E6">
      <w:pPr>
        <w:pStyle w:val="ListParagraph"/>
        <w:rPr>
          <w:szCs w:val="23"/>
        </w:rPr>
      </w:pPr>
      <w:r w:rsidRPr="00115ED4">
        <w:rPr>
          <w:b/>
          <w:szCs w:val="23"/>
        </w:rPr>
        <w:t>Environmental Performance</w:t>
      </w:r>
      <w:r w:rsidR="00C80AEB" w:rsidRPr="00115ED4">
        <w:rPr>
          <w:b/>
          <w:szCs w:val="23"/>
        </w:rPr>
        <w:t>:</w:t>
      </w:r>
      <w:r w:rsidR="00C80AEB" w:rsidRPr="00115ED4">
        <w:rPr>
          <w:szCs w:val="23"/>
        </w:rPr>
        <w:t xml:space="preserve"> The nominee’s activity results in a direct measurable benefit to the environment</w:t>
      </w:r>
      <w:r w:rsidR="006D4441">
        <w:rPr>
          <w:szCs w:val="23"/>
        </w:rPr>
        <w:t>.</w:t>
      </w:r>
    </w:p>
    <w:p w14:paraId="45F06363" w14:textId="19AF29C2" w:rsidR="00C4129D" w:rsidRPr="00115ED4" w:rsidRDefault="008A254C" w:rsidP="00954116">
      <w:pPr>
        <w:pStyle w:val="ListParagraph"/>
        <w:rPr>
          <w:szCs w:val="23"/>
        </w:rPr>
      </w:pPr>
      <w:r w:rsidRPr="00115ED4">
        <w:rPr>
          <w:b/>
          <w:szCs w:val="23"/>
        </w:rPr>
        <w:t>Environmental</w:t>
      </w:r>
      <w:r w:rsidR="00C4129D" w:rsidRPr="00115ED4">
        <w:rPr>
          <w:b/>
          <w:szCs w:val="23"/>
        </w:rPr>
        <w:t xml:space="preserve"> Education and Outreach</w:t>
      </w:r>
      <w:r w:rsidR="00C80AEB" w:rsidRPr="00115ED4">
        <w:rPr>
          <w:b/>
          <w:szCs w:val="23"/>
        </w:rPr>
        <w:t>:</w:t>
      </w:r>
      <w:r w:rsidR="00C80AEB" w:rsidRPr="00115ED4">
        <w:rPr>
          <w:szCs w:val="23"/>
        </w:rPr>
        <w:t xml:space="preserve"> The nominee’s activity increased awareness of environmental stewardship and/or raised awareness of environmental issues and </w:t>
      </w:r>
      <w:r w:rsidR="006D4441" w:rsidRPr="00115ED4">
        <w:rPr>
          <w:szCs w:val="23"/>
        </w:rPr>
        <w:t>practices and</w:t>
      </w:r>
      <w:r w:rsidR="00C80AEB" w:rsidRPr="00115ED4">
        <w:rPr>
          <w:szCs w:val="23"/>
        </w:rPr>
        <w:t xml:space="preserve"> is expected to accrue future direct benefits to the environment, </w:t>
      </w:r>
      <w:r w:rsidR="006D4441" w:rsidRPr="00115ED4">
        <w:rPr>
          <w:szCs w:val="23"/>
        </w:rPr>
        <w:t>economy,</w:t>
      </w:r>
      <w:r w:rsidR="00C80AEB" w:rsidRPr="00115ED4">
        <w:rPr>
          <w:szCs w:val="23"/>
        </w:rPr>
        <w:t xml:space="preserve"> and community</w:t>
      </w:r>
      <w:r w:rsidR="006D4441">
        <w:rPr>
          <w:szCs w:val="23"/>
        </w:rPr>
        <w:t>.</w:t>
      </w:r>
    </w:p>
    <w:p w14:paraId="45F06364" w14:textId="26D6ED6A" w:rsidR="00C4129D" w:rsidRPr="00107E5A" w:rsidRDefault="008A254C" w:rsidP="00954116">
      <w:pPr>
        <w:pStyle w:val="ListParagraph"/>
        <w:rPr>
          <w:szCs w:val="23"/>
        </w:rPr>
      </w:pPr>
      <w:r w:rsidRPr="00115ED4">
        <w:rPr>
          <w:b/>
          <w:szCs w:val="23"/>
        </w:rPr>
        <w:t>Environmental Innovation</w:t>
      </w:r>
      <w:r w:rsidR="00C80AEB" w:rsidRPr="00115ED4">
        <w:rPr>
          <w:b/>
          <w:szCs w:val="23"/>
        </w:rPr>
        <w:t>:</w:t>
      </w:r>
      <w:r w:rsidR="00C80AEB" w:rsidRPr="00115ED4">
        <w:rPr>
          <w:szCs w:val="23"/>
        </w:rPr>
        <w:t xml:space="preserve"> The nominee’s activity highlights a creative approach to identifying and/or solving an environmental issue and results in a measurable direct or </w:t>
      </w:r>
      <w:r w:rsidR="00C80AEB" w:rsidRPr="00107E5A">
        <w:rPr>
          <w:szCs w:val="23"/>
        </w:rPr>
        <w:t>projected benefit to the environment</w:t>
      </w:r>
      <w:r w:rsidR="006D4441">
        <w:rPr>
          <w:szCs w:val="23"/>
        </w:rPr>
        <w:t>.</w:t>
      </w:r>
    </w:p>
    <w:p w14:paraId="6FE76694" w14:textId="3FA7C5EF" w:rsidR="00B74DA8" w:rsidRPr="00107E5A" w:rsidRDefault="00E44D6A" w:rsidP="00954116">
      <w:pPr>
        <w:pStyle w:val="ListParagraph"/>
        <w:rPr>
          <w:szCs w:val="23"/>
        </w:rPr>
      </w:pPr>
      <w:bookmarkStart w:id="3" w:name="_Hlk67489132"/>
      <w:r w:rsidRPr="006D4441">
        <w:rPr>
          <w:b/>
          <w:szCs w:val="23"/>
        </w:rPr>
        <w:t>Equity, Diversity, and Inclusion</w:t>
      </w:r>
      <w:r w:rsidR="008F3FB2" w:rsidRPr="006D4441">
        <w:rPr>
          <w:b/>
          <w:szCs w:val="23"/>
        </w:rPr>
        <w:t xml:space="preserve"> (New)</w:t>
      </w:r>
      <w:r w:rsidRPr="006D4441">
        <w:rPr>
          <w:b/>
          <w:szCs w:val="23"/>
        </w:rPr>
        <w:t>:</w:t>
      </w:r>
      <w:r w:rsidRPr="006D4441">
        <w:rPr>
          <w:szCs w:val="23"/>
        </w:rPr>
        <w:t xml:space="preserve"> The </w:t>
      </w:r>
      <w:r w:rsidRPr="00107E5A">
        <w:rPr>
          <w:szCs w:val="23"/>
        </w:rPr>
        <w:t xml:space="preserve">nominee’s activity results in a direct, measurable benefit to </w:t>
      </w:r>
      <w:r w:rsidR="005060C3" w:rsidRPr="00107E5A">
        <w:rPr>
          <w:szCs w:val="23"/>
        </w:rPr>
        <w:t>historically marginalized</w:t>
      </w:r>
      <w:r w:rsidR="003A2E8B" w:rsidRPr="00107E5A">
        <w:rPr>
          <w:szCs w:val="23"/>
        </w:rPr>
        <w:t xml:space="preserve"> communities</w:t>
      </w:r>
      <w:r w:rsidR="00163A19" w:rsidRPr="00107E5A">
        <w:rPr>
          <w:szCs w:val="23"/>
        </w:rPr>
        <w:t xml:space="preserve"> (e.g.</w:t>
      </w:r>
      <w:r w:rsidR="00362111">
        <w:rPr>
          <w:szCs w:val="23"/>
        </w:rPr>
        <w:t>,</w:t>
      </w:r>
      <w:r w:rsidR="00163A19" w:rsidRPr="00107E5A">
        <w:rPr>
          <w:szCs w:val="23"/>
        </w:rPr>
        <w:t xml:space="preserve"> </w:t>
      </w:r>
      <w:r w:rsidR="005060C3" w:rsidRPr="00107E5A">
        <w:rPr>
          <w:szCs w:val="23"/>
        </w:rPr>
        <w:t>communities</w:t>
      </w:r>
      <w:r w:rsidR="003A2E8B" w:rsidRPr="00107E5A">
        <w:rPr>
          <w:szCs w:val="23"/>
        </w:rPr>
        <w:t xml:space="preserve"> of color and immigrant and refugee communities</w:t>
      </w:r>
      <w:r w:rsidR="00163A19" w:rsidRPr="00107E5A">
        <w:rPr>
          <w:szCs w:val="23"/>
        </w:rPr>
        <w:t>)</w:t>
      </w:r>
      <w:r w:rsidRPr="00107E5A">
        <w:rPr>
          <w:szCs w:val="23"/>
        </w:rPr>
        <w:t>.</w:t>
      </w:r>
    </w:p>
    <w:p w14:paraId="57911BDC" w14:textId="27B84E66" w:rsidR="00E44D6A" w:rsidRPr="00107E5A" w:rsidRDefault="00B74DA8" w:rsidP="00954116">
      <w:pPr>
        <w:pStyle w:val="ListParagraph"/>
        <w:rPr>
          <w:szCs w:val="23"/>
        </w:rPr>
      </w:pPr>
      <w:r w:rsidRPr="00107E5A">
        <w:rPr>
          <w:b/>
          <w:bCs/>
          <w:szCs w:val="23"/>
        </w:rPr>
        <w:t>Equitable COVID Pandemic Recovery (New):</w:t>
      </w:r>
      <w:r w:rsidR="003A2E8B" w:rsidRPr="00107E5A">
        <w:rPr>
          <w:szCs w:val="23"/>
        </w:rPr>
        <w:t xml:space="preserve"> </w:t>
      </w:r>
      <w:r w:rsidRPr="00107E5A">
        <w:rPr>
          <w:szCs w:val="23"/>
        </w:rPr>
        <w:t>The nominee</w:t>
      </w:r>
      <w:r w:rsidR="00C8019D" w:rsidRPr="00107E5A">
        <w:rPr>
          <w:szCs w:val="23"/>
        </w:rPr>
        <w:t xml:space="preserve">’s activity </w:t>
      </w:r>
      <w:r w:rsidR="00C8019D" w:rsidRPr="00107E5A">
        <w:t xml:space="preserve">demonstrates leadership supporting an equitable COVID </w:t>
      </w:r>
      <w:r w:rsidR="00C6079E" w:rsidRPr="00107E5A">
        <w:t xml:space="preserve">pandemic </w:t>
      </w:r>
      <w:r w:rsidR="00C8019D" w:rsidRPr="00107E5A">
        <w:t>recovery while maintaining or advancing sustainability initiatives.</w:t>
      </w:r>
    </w:p>
    <w:bookmarkEnd w:id="3"/>
    <w:p w14:paraId="45F06365" w14:textId="77777777" w:rsidR="00C4129D" w:rsidRPr="00115ED4" w:rsidRDefault="00C4129D" w:rsidP="00C4129D">
      <w:pPr>
        <w:rPr>
          <w:szCs w:val="23"/>
        </w:rPr>
      </w:pPr>
    </w:p>
    <w:p w14:paraId="45F06366" w14:textId="588CFBC8" w:rsidR="00C4129D" w:rsidRPr="00115ED4" w:rsidRDefault="008A254C" w:rsidP="00C4129D">
      <w:pPr>
        <w:rPr>
          <w:szCs w:val="23"/>
        </w:rPr>
      </w:pPr>
      <w:r w:rsidRPr="00115ED4">
        <w:rPr>
          <w:szCs w:val="23"/>
        </w:rPr>
        <w:t>Award category descriptions, examples, and evaluation criteria</w:t>
      </w:r>
      <w:r w:rsidR="003870EE" w:rsidRPr="00115ED4">
        <w:rPr>
          <w:szCs w:val="23"/>
        </w:rPr>
        <w:t xml:space="preserve"> are</w:t>
      </w:r>
      <w:r w:rsidR="001B60F3" w:rsidRPr="00115ED4">
        <w:rPr>
          <w:szCs w:val="23"/>
        </w:rPr>
        <w:t xml:space="preserve"> </w:t>
      </w:r>
      <w:r w:rsidR="003870EE" w:rsidRPr="00115ED4">
        <w:rPr>
          <w:szCs w:val="23"/>
        </w:rPr>
        <w:t xml:space="preserve">listed on </w:t>
      </w:r>
      <w:r w:rsidR="003870EE" w:rsidRPr="00107E5A">
        <w:rPr>
          <w:szCs w:val="23"/>
        </w:rPr>
        <w:t xml:space="preserve">pages </w:t>
      </w:r>
      <w:r w:rsidR="00107E5A" w:rsidRPr="006D4441">
        <w:rPr>
          <w:szCs w:val="23"/>
        </w:rPr>
        <w:t>6</w:t>
      </w:r>
      <w:r w:rsidR="004420E8" w:rsidRPr="006D4441">
        <w:rPr>
          <w:szCs w:val="23"/>
        </w:rPr>
        <w:t xml:space="preserve"> through </w:t>
      </w:r>
      <w:r w:rsidR="00107E5A" w:rsidRPr="00107E5A">
        <w:rPr>
          <w:szCs w:val="23"/>
        </w:rPr>
        <w:t>1</w:t>
      </w:r>
      <w:r w:rsidR="00107E5A">
        <w:rPr>
          <w:szCs w:val="23"/>
        </w:rPr>
        <w:t>0</w:t>
      </w:r>
      <w:r w:rsidR="003870EE" w:rsidRPr="00115ED4">
        <w:rPr>
          <w:szCs w:val="23"/>
        </w:rPr>
        <w:t xml:space="preserve">. </w:t>
      </w:r>
      <w:r w:rsidRPr="00115ED4">
        <w:rPr>
          <w:szCs w:val="23"/>
        </w:rPr>
        <w:t xml:space="preserve">A panel of Port staff will review nominations and </w:t>
      </w:r>
      <w:r w:rsidRPr="00107E5A">
        <w:rPr>
          <w:szCs w:val="23"/>
        </w:rPr>
        <w:t xml:space="preserve">select </w:t>
      </w:r>
      <w:r w:rsidR="00712C76" w:rsidRPr="00107E5A">
        <w:rPr>
          <w:szCs w:val="23"/>
        </w:rPr>
        <w:t>award recipients</w:t>
      </w:r>
      <w:r w:rsidRPr="00107E5A">
        <w:rPr>
          <w:szCs w:val="23"/>
        </w:rPr>
        <w:t>. The Port may</w:t>
      </w:r>
      <w:r w:rsidR="00C4129D" w:rsidRPr="00107E5A">
        <w:rPr>
          <w:szCs w:val="23"/>
        </w:rPr>
        <w:t xml:space="preserve"> </w:t>
      </w:r>
      <w:r w:rsidR="000C2584" w:rsidRPr="00107E5A">
        <w:rPr>
          <w:szCs w:val="23"/>
        </w:rPr>
        <w:t>select</w:t>
      </w:r>
      <w:r w:rsidRPr="00107E5A">
        <w:rPr>
          <w:szCs w:val="23"/>
        </w:rPr>
        <w:t xml:space="preserve"> one or more award</w:t>
      </w:r>
      <w:r w:rsidR="008F5674" w:rsidRPr="00107E5A">
        <w:rPr>
          <w:szCs w:val="23"/>
        </w:rPr>
        <w:t xml:space="preserve"> </w:t>
      </w:r>
      <w:r w:rsidR="008F5674" w:rsidRPr="006D4441">
        <w:rPr>
          <w:szCs w:val="23"/>
        </w:rPr>
        <w:t>recipients</w:t>
      </w:r>
      <w:r w:rsidRPr="00107E5A">
        <w:rPr>
          <w:szCs w:val="23"/>
        </w:rPr>
        <w:t xml:space="preserve"> depending on the quality and quantity of nominations.</w:t>
      </w:r>
    </w:p>
    <w:p w14:paraId="45F06367" w14:textId="77777777" w:rsidR="00C4129D" w:rsidRDefault="00C4129D" w:rsidP="00C4129D"/>
    <w:p w14:paraId="45F06368" w14:textId="77777777" w:rsidR="003575DA" w:rsidRPr="00651E14" w:rsidRDefault="003575DA" w:rsidP="00C45A74">
      <w:pPr>
        <w:pStyle w:val="Heading3"/>
        <w:rPr>
          <w:color w:val="50B2CE" w:themeColor="accent3"/>
          <w:sz w:val="26"/>
          <w:szCs w:val="26"/>
        </w:rPr>
      </w:pPr>
      <w:r w:rsidRPr="00651E14">
        <w:rPr>
          <w:color w:val="50B2CE" w:themeColor="accent3"/>
          <w:sz w:val="26"/>
          <w:szCs w:val="26"/>
        </w:rPr>
        <w:t>What award types are available?</w:t>
      </w:r>
    </w:p>
    <w:p w14:paraId="45F06369" w14:textId="25D2B46C" w:rsidR="003575DA" w:rsidRPr="00362111" w:rsidRDefault="003575DA" w:rsidP="003575DA">
      <w:r w:rsidRPr="003575DA">
        <w:t xml:space="preserve">The Port may issue </w:t>
      </w:r>
      <w:r w:rsidR="00C90C59">
        <w:t>two</w:t>
      </w:r>
      <w:r w:rsidRPr="003575DA">
        <w:t xml:space="preserve"> award types</w:t>
      </w:r>
      <w:r w:rsidR="00CC4C49">
        <w:t xml:space="preserve"> </w:t>
      </w:r>
      <w:r w:rsidR="00CC4C49" w:rsidRPr="006D4441">
        <w:t>to allow specific recognition opportunities for small businesses.  In both cases, awards recognize accomplishments in at least one category</w:t>
      </w:r>
      <w:r w:rsidRPr="006D4441">
        <w:t>:</w:t>
      </w:r>
    </w:p>
    <w:p w14:paraId="45F0636A" w14:textId="77777777" w:rsidR="003575DA" w:rsidRPr="006D4441" w:rsidRDefault="003575DA" w:rsidP="003575DA"/>
    <w:p w14:paraId="45F0636B" w14:textId="057363C9" w:rsidR="003575DA" w:rsidRPr="003575DA" w:rsidRDefault="009F0C5F" w:rsidP="003575DA">
      <w:pPr>
        <w:pStyle w:val="ListParagraph"/>
      </w:pPr>
      <w:r w:rsidRPr="006D4441">
        <w:rPr>
          <w:b/>
          <w:i/>
        </w:rPr>
        <w:t>Sustainable Century</w:t>
      </w:r>
      <w:r w:rsidR="003575DA" w:rsidRPr="006D4441">
        <w:rPr>
          <w:b/>
          <w:i/>
        </w:rPr>
        <w:t xml:space="preserve"> Award</w:t>
      </w:r>
      <w:r w:rsidR="003575DA">
        <w:br/>
      </w:r>
      <w:r w:rsidR="00911D6E">
        <w:t>O</w:t>
      </w:r>
      <w:r w:rsidR="003575DA" w:rsidRPr="003575DA">
        <w:t xml:space="preserve">ur traditional award </w:t>
      </w:r>
      <w:r w:rsidR="00CC4C49">
        <w:t xml:space="preserve">for medium and large businesses, non-profits, and partners. </w:t>
      </w:r>
    </w:p>
    <w:p w14:paraId="45F0636D" w14:textId="6FE1BEF5" w:rsidR="003575DA" w:rsidRPr="003575DA" w:rsidRDefault="003575DA" w:rsidP="003575DA">
      <w:pPr>
        <w:pStyle w:val="ListParagraph"/>
      </w:pPr>
      <w:r w:rsidRPr="003575DA">
        <w:rPr>
          <w:b/>
          <w:i/>
        </w:rPr>
        <w:t>Small Business Award</w:t>
      </w:r>
      <w:r>
        <w:br/>
      </w:r>
      <w:r w:rsidRPr="003575DA">
        <w:t>This award is for small, minority/women-owned, or disadvantaged businesses</w:t>
      </w:r>
      <w:r w:rsidR="00107E5A">
        <w:t xml:space="preserve">, </w:t>
      </w:r>
      <w:r w:rsidR="006D4441">
        <w:t>non-profits,</w:t>
      </w:r>
      <w:r w:rsidR="00107E5A">
        <w:t xml:space="preserve"> and partners</w:t>
      </w:r>
      <w:r w:rsidRPr="003575DA">
        <w:t xml:space="preserve">.  </w:t>
      </w:r>
    </w:p>
    <w:p w14:paraId="45F0636E" w14:textId="77777777" w:rsidR="003575DA" w:rsidRDefault="003575DA" w:rsidP="003575DA"/>
    <w:p w14:paraId="45F0636F" w14:textId="398B06A3" w:rsidR="003575DA" w:rsidRPr="0008574B" w:rsidRDefault="003575DA" w:rsidP="003575DA">
      <w:r w:rsidRPr="003575DA">
        <w:t xml:space="preserve">The Port may also recognize nominations with an </w:t>
      </w:r>
      <w:r w:rsidRPr="006B6CDA">
        <w:rPr>
          <w:u w:val="single"/>
        </w:rPr>
        <w:t>Honorable Mention</w:t>
      </w:r>
      <w:r w:rsidRPr="003575DA">
        <w:t xml:space="preserve"> to highlight notable accomplishments that demonstrate meaningful support for Port sustainability objectives but d</w:t>
      </w:r>
      <w:r w:rsidR="00CC4C49">
        <w:t>o</w:t>
      </w:r>
      <w:r w:rsidRPr="003575DA">
        <w:t xml:space="preserve"> not receive top honors.</w:t>
      </w:r>
    </w:p>
    <w:p w14:paraId="45F06370" w14:textId="319947BC" w:rsidR="003575DA" w:rsidRDefault="003575DA" w:rsidP="00C4129D"/>
    <w:p w14:paraId="45F06371" w14:textId="77777777" w:rsidR="00C4129D" w:rsidRPr="00651E14" w:rsidRDefault="00C4129D" w:rsidP="00C45A74">
      <w:pPr>
        <w:pStyle w:val="Heading3"/>
        <w:rPr>
          <w:color w:val="50B2CE" w:themeColor="accent3"/>
          <w:sz w:val="26"/>
          <w:szCs w:val="26"/>
        </w:rPr>
      </w:pPr>
      <w:r w:rsidRPr="00651E14">
        <w:rPr>
          <w:color w:val="50B2CE" w:themeColor="accent3"/>
          <w:sz w:val="26"/>
          <w:szCs w:val="26"/>
        </w:rPr>
        <w:lastRenderedPageBreak/>
        <w:t>Who can be nominated?</w:t>
      </w:r>
    </w:p>
    <w:p w14:paraId="45F06372" w14:textId="1CB65B56" w:rsidR="008A254C" w:rsidRPr="00D617D9" w:rsidRDefault="003811A7" w:rsidP="00C4129D">
      <w:r w:rsidRPr="00222EFD">
        <w:rPr>
          <w:iCs/>
        </w:rPr>
        <w:t>The Port encourages nominations from e</w:t>
      </w:r>
      <w:r w:rsidR="00D628A3">
        <w:rPr>
          <w:iCs/>
        </w:rPr>
        <w:t xml:space="preserve">ligible businesses of all sizes, including </w:t>
      </w:r>
      <w:r w:rsidRPr="00222EFD">
        <w:rPr>
          <w:iCs/>
        </w:rPr>
        <w:t>small, minority-owned, women-</w:t>
      </w:r>
      <w:r w:rsidR="006D4441" w:rsidRPr="00222EFD">
        <w:rPr>
          <w:iCs/>
        </w:rPr>
        <w:t>owned,</w:t>
      </w:r>
      <w:r w:rsidRPr="00222EFD">
        <w:rPr>
          <w:iCs/>
        </w:rPr>
        <w:t xml:space="preserve"> or disadvantaged businesses. </w:t>
      </w:r>
      <w:r w:rsidR="00275595">
        <w:rPr>
          <w:iCs/>
        </w:rPr>
        <w:t>Customers, t</w:t>
      </w:r>
      <w:r w:rsidR="008A254C" w:rsidRPr="00222EFD">
        <w:t xml:space="preserve">enants, </w:t>
      </w:r>
      <w:r w:rsidR="006D4441">
        <w:t>non-profits,</w:t>
      </w:r>
      <w:r w:rsidR="008A254C" w:rsidRPr="00222EFD">
        <w:t xml:space="preserve"> and partners operating </w:t>
      </w:r>
      <w:r w:rsidR="00C80AEB" w:rsidRPr="00222EFD">
        <w:t>and/</w:t>
      </w:r>
      <w:r w:rsidR="008A254C" w:rsidRPr="00222EFD">
        <w:t xml:space="preserve">or providing services or supplies </w:t>
      </w:r>
      <w:r w:rsidR="00275595">
        <w:t xml:space="preserve">to the aviation industry </w:t>
      </w:r>
      <w:r w:rsidR="008A254C" w:rsidRPr="00222EFD">
        <w:t xml:space="preserve">at </w:t>
      </w:r>
      <w:r w:rsidR="00107E5A">
        <w:t>SEA</w:t>
      </w:r>
      <w:r w:rsidR="008A254C" w:rsidRPr="00222EFD">
        <w:t xml:space="preserve"> A</w:t>
      </w:r>
      <w:r w:rsidR="008A254C" w:rsidRPr="00D617D9">
        <w:t>irport</w:t>
      </w:r>
      <w:r w:rsidR="003870EE" w:rsidRPr="00D617D9">
        <w:t xml:space="preserve"> are eligible</w:t>
      </w:r>
      <w:r w:rsidR="008A254C" w:rsidRPr="00D617D9">
        <w:t>. Anyone can submit a nomination</w:t>
      </w:r>
      <w:r w:rsidR="00C80AEB">
        <w:t xml:space="preserve"> on behalf of themselves or another organization</w:t>
      </w:r>
      <w:r w:rsidR="008A254C" w:rsidRPr="00D617D9">
        <w:t>.</w:t>
      </w:r>
      <w:r w:rsidR="00CD3735">
        <w:t xml:space="preserve"> </w:t>
      </w:r>
    </w:p>
    <w:p w14:paraId="45F06373" w14:textId="77777777" w:rsidR="00C4129D" w:rsidRPr="00D617D9" w:rsidRDefault="00C4129D" w:rsidP="00C4129D"/>
    <w:p w14:paraId="45F06374" w14:textId="77777777" w:rsidR="00C4129D" w:rsidRPr="00651E14" w:rsidRDefault="008A254C" w:rsidP="00C45A74">
      <w:pPr>
        <w:pStyle w:val="Heading3"/>
        <w:rPr>
          <w:color w:val="50B2CE" w:themeColor="accent3"/>
          <w:sz w:val="26"/>
          <w:szCs w:val="26"/>
        </w:rPr>
      </w:pPr>
      <w:r w:rsidRPr="00651E14">
        <w:rPr>
          <w:color w:val="50B2CE" w:themeColor="accent3"/>
          <w:sz w:val="26"/>
          <w:szCs w:val="26"/>
        </w:rPr>
        <w:t>How do I submit a nomination?</w:t>
      </w:r>
    </w:p>
    <w:p w14:paraId="53EC7D1F" w14:textId="3E0311AA" w:rsidR="00CB55E6" w:rsidRPr="00275595" w:rsidRDefault="008A254C" w:rsidP="00CB55E6">
      <w:pPr>
        <w:rPr>
          <w:b/>
          <w:bCs/>
          <w:i/>
          <w:iCs/>
        </w:rPr>
      </w:pPr>
      <w:r w:rsidRPr="00D617D9">
        <w:t xml:space="preserve">Complete </w:t>
      </w:r>
      <w:r w:rsidR="006F4458">
        <w:t xml:space="preserve">and submit </w:t>
      </w:r>
      <w:r w:rsidRPr="00D617D9">
        <w:t xml:space="preserve">the </w:t>
      </w:r>
      <w:r w:rsidRPr="00FB3B3A">
        <w:t xml:space="preserve">attached </w:t>
      </w:r>
      <w:r w:rsidRPr="009F0C5F">
        <w:t>nomination form</w:t>
      </w:r>
      <w:r w:rsidR="006F4458" w:rsidRPr="009F0C5F">
        <w:t xml:space="preserve"> with </w:t>
      </w:r>
      <w:r w:rsidRPr="009F0C5F">
        <w:t>supporting</w:t>
      </w:r>
      <w:r w:rsidR="00D617D9" w:rsidRPr="009F0C5F">
        <w:t xml:space="preserve"> </w:t>
      </w:r>
      <w:r w:rsidR="006F4458" w:rsidRPr="009F0C5F">
        <w:t xml:space="preserve">documentation </w:t>
      </w:r>
      <w:r w:rsidR="00CB55E6" w:rsidRPr="00623D3B">
        <w:t>via</w:t>
      </w:r>
      <w:r w:rsidR="00CB55E6">
        <w:t xml:space="preserve"> email to </w:t>
      </w:r>
      <w:hyperlink r:id="rId16" w:history="1">
        <w:r w:rsidR="00CB55E6" w:rsidRPr="00621B87">
          <w:rPr>
            <w:rStyle w:val="Hyperlink"/>
          </w:rPr>
          <w:t>enviroawards@portseattle.org</w:t>
        </w:r>
      </w:hyperlink>
      <w:r w:rsidR="006F4458">
        <w:t>.</w:t>
      </w:r>
      <w:r w:rsidR="00CB55E6" w:rsidRPr="002079EC">
        <w:rPr>
          <w:b/>
          <w:bCs/>
          <w:i/>
          <w:iCs/>
        </w:rPr>
        <w:t xml:space="preserve"> </w:t>
      </w:r>
      <w:r w:rsidR="00CB55E6" w:rsidRPr="00FB3B3A">
        <w:rPr>
          <w:b/>
          <w:bCs/>
          <w:i/>
          <w:iCs/>
        </w:rPr>
        <w:t xml:space="preserve">All nominations must be submitted </w:t>
      </w:r>
      <w:r w:rsidR="00BF1854" w:rsidRPr="009F0C5F">
        <w:rPr>
          <w:b/>
          <w:bCs/>
          <w:i/>
          <w:iCs/>
        </w:rPr>
        <w:t xml:space="preserve">no later than 5:00 pm on </w:t>
      </w:r>
      <w:r w:rsidR="00433FC6" w:rsidRPr="004474C5">
        <w:rPr>
          <w:b/>
          <w:bCs/>
          <w:i/>
          <w:iCs/>
        </w:rPr>
        <w:t xml:space="preserve">February 2, </w:t>
      </w:r>
      <w:r w:rsidR="00BF1854" w:rsidRPr="004474C5">
        <w:rPr>
          <w:b/>
          <w:bCs/>
          <w:i/>
          <w:iCs/>
        </w:rPr>
        <w:t>202</w:t>
      </w:r>
      <w:r w:rsidR="00EA32B2" w:rsidRPr="004474C5">
        <w:rPr>
          <w:b/>
          <w:bCs/>
          <w:i/>
          <w:iCs/>
        </w:rPr>
        <w:t>2</w:t>
      </w:r>
      <w:r w:rsidR="00CB55E6" w:rsidRPr="00FB3B3A">
        <w:rPr>
          <w:b/>
          <w:bCs/>
          <w:i/>
          <w:iCs/>
        </w:rPr>
        <w:t xml:space="preserve">. Late nominations will not be </w:t>
      </w:r>
      <w:r w:rsidR="00CB55E6" w:rsidRPr="00623D3B">
        <w:rPr>
          <w:b/>
          <w:bCs/>
          <w:i/>
          <w:iCs/>
        </w:rPr>
        <w:t>eligible</w:t>
      </w:r>
      <w:r w:rsidR="00C26518">
        <w:rPr>
          <w:b/>
          <w:bCs/>
          <w:i/>
          <w:iCs/>
        </w:rPr>
        <w:t xml:space="preserve"> for award</w:t>
      </w:r>
      <w:r w:rsidR="00CB55E6" w:rsidRPr="00275595">
        <w:rPr>
          <w:b/>
          <w:bCs/>
          <w:i/>
          <w:iCs/>
        </w:rPr>
        <w:t>.</w:t>
      </w:r>
    </w:p>
    <w:p w14:paraId="45F06376" w14:textId="77777777" w:rsidR="003870EE" w:rsidRDefault="003870EE" w:rsidP="00C4129D"/>
    <w:p w14:paraId="45F06377" w14:textId="07A937C0" w:rsidR="008A254C" w:rsidRPr="00651E14" w:rsidRDefault="008A254C" w:rsidP="00C45A74">
      <w:pPr>
        <w:pStyle w:val="Heading3"/>
        <w:rPr>
          <w:color w:val="50B2CE" w:themeColor="accent3"/>
          <w:sz w:val="26"/>
          <w:szCs w:val="26"/>
        </w:rPr>
      </w:pPr>
      <w:r w:rsidRPr="00651E14">
        <w:rPr>
          <w:color w:val="50B2CE" w:themeColor="accent3"/>
          <w:sz w:val="26"/>
          <w:szCs w:val="26"/>
        </w:rPr>
        <w:t xml:space="preserve">When and where will </w:t>
      </w:r>
      <w:r w:rsidR="00C26518" w:rsidRPr="00651E14">
        <w:rPr>
          <w:color w:val="50B2CE" w:themeColor="accent3"/>
          <w:sz w:val="26"/>
          <w:szCs w:val="26"/>
        </w:rPr>
        <w:t xml:space="preserve">award recipients </w:t>
      </w:r>
      <w:r w:rsidRPr="00651E14">
        <w:rPr>
          <w:color w:val="50B2CE" w:themeColor="accent3"/>
          <w:sz w:val="26"/>
          <w:szCs w:val="26"/>
        </w:rPr>
        <w:t>be announced?</w:t>
      </w:r>
    </w:p>
    <w:p w14:paraId="45F06378" w14:textId="62F171DA" w:rsidR="008A254C" w:rsidRDefault="008A254C" w:rsidP="00C4129D">
      <w:r>
        <w:t xml:space="preserve">The Port will announce award </w:t>
      </w:r>
      <w:r w:rsidR="00C26518">
        <w:t>recipients</w:t>
      </w:r>
      <w:r>
        <w:t xml:space="preserve"> in </w:t>
      </w:r>
      <w:r w:rsidR="00222EFD">
        <w:t>April</w:t>
      </w:r>
      <w:r>
        <w:t xml:space="preserve"> 20</w:t>
      </w:r>
      <w:r w:rsidR="00DE12B8">
        <w:t>2</w:t>
      </w:r>
      <w:r w:rsidR="00EA32B2">
        <w:t>2</w:t>
      </w:r>
      <w:r>
        <w:t xml:space="preserve"> and recognize their accomplishments during a public</w:t>
      </w:r>
      <w:r w:rsidR="003870EE">
        <w:t xml:space="preserve"> </w:t>
      </w:r>
      <w:r>
        <w:t>Port of Seattle Commission Meeting around Earth Day</w:t>
      </w:r>
      <w:r w:rsidR="003870EE">
        <w:t>, April 22, 20</w:t>
      </w:r>
      <w:r w:rsidR="00DE12B8">
        <w:t>2</w:t>
      </w:r>
      <w:r w:rsidR="00EA32B2">
        <w:t>2</w:t>
      </w:r>
      <w:r>
        <w:t>.</w:t>
      </w:r>
    </w:p>
    <w:p w14:paraId="45F06379" w14:textId="77777777" w:rsidR="004A63AC" w:rsidRDefault="004A63AC" w:rsidP="00C4129D">
      <w:pPr>
        <w:sectPr w:rsidR="004A63AC" w:rsidSect="00C247B3">
          <w:footerReference w:type="default" r:id="rId17"/>
          <w:pgSz w:w="12240" w:h="15840"/>
          <w:pgMar w:top="1080" w:right="1080" w:bottom="1080" w:left="1080" w:header="720" w:footer="720" w:gutter="0"/>
          <w:pgBorders w:offsetFrom="page">
            <w:top w:val="single" w:sz="4" w:space="24" w:color="80BA3D" w:themeColor="accent2"/>
            <w:left w:val="single" w:sz="4" w:space="24" w:color="80BA3D" w:themeColor="accent2"/>
            <w:bottom w:val="single" w:sz="4" w:space="24" w:color="80BA3D" w:themeColor="accent2"/>
            <w:right w:val="single" w:sz="4" w:space="24" w:color="80BA3D" w:themeColor="accent2"/>
          </w:pgBorders>
          <w:cols w:space="720"/>
          <w:docGrid w:linePitch="360"/>
        </w:sectPr>
      </w:pPr>
    </w:p>
    <w:p w14:paraId="45F0637B" w14:textId="14A2A5CD" w:rsidR="008A254C" w:rsidRPr="00D24EE3" w:rsidRDefault="00E97A1F" w:rsidP="00D24EE3">
      <w:pPr>
        <w:pStyle w:val="Heading1"/>
      </w:pPr>
      <w:r w:rsidRPr="009F6C05">
        <w:rPr>
          <w:noProof/>
        </w:rPr>
        <w:drawing>
          <wp:anchor distT="0" distB="0" distL="114300" distR="114300" simplePos="0" relativeHeight="251674624" behindDoc="0" locked="0" layoutInCell="1" allowOverlap="1" wp14:anchorId="3EBF5395" wp14:editId="71504EE8">
            <wp:simplePos x="0" y="0"/>
            <wp:positionH relativeFrom="column">
              <wp:posOffset>-139700</wp:posOffset>
            </wp:positionH>
            <wp:positionV relativeFrom="paragraph">
              <wp:posOffset>-139700</wp:posOffset>
            </wp:positionV>
            <wp:extent cx="1170432" cy="511088"/>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ubAff\P69MS103\P69-Deptdata_Pubaff\CORP\LAURA\branding elements\pos_STIA_logo_600px.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70432" cy="511088"/>
                    </a:xfrm>
                    <a:prstGeom prst="rect">
                      <a:avLst/>
                    </a:prstGeom>
                    <a:noFill/>
                    <a:ln>
                      <a:noFill/>
                    </a:ln>
                  </pic:spPr>
                </pic:pic>
              </a:graphicData>
            </a:graphic>
            <wp14:sizeRelH relativeFrom="page">
              <wp14:pctWidth>0</wp14:pctWidth>
            </wp14:sizeRelH>
            <wp14:sizeRelV relativeFrom="page">
              <wp14:pctHeight>0</wp14:pctHeight>
            </wp14:sizeRelV>
          </wp:anchor>
        </w:drawing>
      </w:r>
      <w:r w:rsidR="008A254C" w:rsidRPr="00D24EE3">
        <w:t>Nomination Form</w:t>
      </w:r>
    </w:p>
    <w:p w14:paraId="45F0637C" w14:textId="57B055EF" w:rsidR="008A254C" w:rsidRPr="00651E14" w:rsidRDefault="00BB19F2" w:rsidP="00C45A74">
      <w:pPr>
        <w:pStyle w:val="Heading2"/>
        <w:rPr>
          <w:color w:val="50B2CE" w:themeColor="accent3"/>
        </w:rPr>
      </w:pPr>
      <w:r w:rsidRPr="00651E14">
        <w:rPr>
          <w:color w:val="50B2CE" w:themeColor="accent3"/>
        </w:rPr>
        <w:t>S</w:t>
      </w:r>
      <w:r w:rsidR="00107E5A" w:rsidRPr="00651E14">
        <w:rPr>
          <w:color w:val="50B2CE" w:themeColor="accent3"/>
        </w:rPr>
        <w:t xml:space="preserve">EA </w:t>
      </w:r>
      <w:r w:rsidR="009F0C5F" w:rsidRPr="00651E14">
        <w:rPr>
          <w:color w:val="50B2CE" w:themeColor="accent3"/>
        </w:rPr>
        <w:t>Sustainable Century</w:t>
      </w:r>
      <w:r w:rsidR="008A254C" w:rsidRPr="00651E14">
        <w:rPr>
          <w:color w:val="50B2CE" w:themeColor="accent3"/>
        </w:rPr>
        <w:t xml:space="preserve"> Awards</w:t>
      </w:r>
    </w:p>
    <w:p w14:paraId="097D34E3" w14:textId="72D5C334" w:rsidR="00222EFD" w:rsidRPr="00651E14" w:rsidRDefault="00222EFD" w:rsidP="00107E5A">
      <w:pPr>
        <w:pStyle w:val="Style1"/>
        <w:numPr>
          <w:ilvl w:val="0"/>
          <w:numId w:val="20"/>
        </w:numPr>
        <w:ind w:left="360"/>
        <w:rPr>
          <w:color w:val="50B2CE" w:themeColor="accent3"/>
        </w:rPr>
      </w:pPr>
      <w:r w:rsidRPr="00651E14">
        <w:rPr>
          <w:color w:val="50B2CE" w:themeColor="accent3"/>
        </w:rPr>
        <w:t xml:space="preserve">Check </w:t>
      </w:r>
      <w:r w:rsidR="001A192D" w:rsidRPr="00651E14">
        <w:rPr>
          <w:color w:val="50B2CE" w:themeColor="accent3"/>
        </w:rPr>
        <w:t>all</w:t>
      </w:r>
      <w:r w:rsidRPr="00651E14">
        <w:rPr>
          <w:color w:val="50B2CE" w:themeColor="accent3"/>
        </w:rPr>
        <w:t xml:space="preserve"> appropriate award categor</w:t>
      </w:r>
      <w:r w:rsidR="00107E5A" w:rsidRPr="00651E14">
        <w:rPr>
          <w:color w:val="50B2CE" w:themeColor="accent3"/>
        </w:rPr>
        <w:t>ies</w:t>
      </w:r>
      <w:r w:rsidRPr="00651E14">
        <w:rPr>
          <w:color w:val="50B2CE" w:themeColor="accent3"/>
        </w:rPr>
        <w:t xml:space="preserve"> for your nomination. Category descriptions, award criteria and examples are shown in the following pages:</w:t>
      </w:r>
    </w:p>
    <w:p w14:paraId="23629E91" w14:textId="688FC7B2" w:rsidR="00222EFD" w:rsidRPr="00280344" w:rsidRDefault="00222EFD" w:rsidP="00222EFD">
      <w:pPr>
        <w:rPr>
          <w:szCs w:val="23"/>
        </w:rPr>
      </w:pPr>
    </w:p>
    <w:p w14:paraId="1969D9B3" w14:textId="0C71AE69" w:rsidR="00222EFD" w:rsidRPr="00280344" w:rsidRDefault="00222EFD" w:rsidP="00222EFD">
      <w:pPr>
        <w:rPr>
          <w:szCs w:val="23"/>
        </w:rPr>
      </w:pPr>
      <w:r w:rsidRPr="009566CA">
        <w:rPr>
          <w:szCs w:val="23"/>
        </w:rPr>
        <w:fldChar w:fldCharType="begin">
          <w:ffData>
            <w:name w:val="Check1"/>
            <w:enabled/>
            <w:calcOnExit w:val="0"/>
            <w:checkBox>
              <w:sizeAuto/>
              <w:default w:val="0"/>
              <w:checked w:val="0"/>
            </w:checkBox>
          </w:ffData>
        </w:fldChar>
      </w:r>
      <w:bookmarkStart w:id="4" w:name="Check1"/>
      <w:r w:rsidRPr="009566CA">
        <w:rPr>
          <w:szCs w:val="23"/>
        </w:rPr>
        <w:instrText xml:space="preserve"> FORMCHECKBOX </w:instrText>
      </w:r>
      <w:r w:rsidR="000F71CA">
        <w:rPr>
          <w:szCs w:val="23"/>
        </w:rPr>
      </w:r>
      <w:r w:rsidR="000F71CA">
        <w:rPr>
          <w:szCs w:val="23"/>
        </w:rPr>
        <w:fldChar w:fldCharType="separate"/>
      </w:r>
      <w:r w:rsidRPr="009566CA">
        <w:rPr>
          <w:szCs w:val="23"/>
        </w:rPr>
        <w:fldChar w:fldCharType="end"/>
      </w:r>
      <w:bookmarkEnd w:id="4"/>
      <w:r w:rsidRPr="00280344">
        <w:rPr>
          <w:szCs w:val="23"/>
        </w:rPr>
        <w:t xml:space="preserve">  Environmental Performance</w:t>
      </w:r>
    </w:p>
    <w:p w14:paraId="0CD16446" w14:textId="7162EFFF" w:rsidR="00222EFD" w:rsidRPr="00280344" w:rsidRDefault="00222EFD" w:rsidP="00222EFD">
      <w:pPr>
        <w:rPr>
          <w:szCs w:val="23"/>
        </w:rPr>
      </w:pPr>
    </w:p>
    <w:p w14:paraId="58008667" w14:textId="2BC14C1C" w:rsidR="00222EFD" w:rsidRPr="00280344" w:rsidRDefault="00222EFD" w:rsidP="00222EFD">
      <w:pPr>
        <w:rPr>
          <w:szCs w:val="23"/>
        </w:rPr>
      </w:pPr>
      <w:r w:rsidRPr="009566CA">
        <w:rPr>
          <w:szCs w:val="23"/>
        </w:rPr>
        <w:fldChar w:fldCharType="begin">
          <w:ffData>
            <w:name w:val="Check2"/>
            <w:enabled/>
            <w:calcOnExit w:val="0"/>
            <w:checkBox>
              <w:sizeAuto/>
              <w:default w:val="0"/>
              <w:checked w:val="0"/>
            </w:checkBox>
          </w:ffData>
        </w:fldChar>
      </w:r>
      <w:bookmarkStart w:id="5" w:name="Check2"/>
      <w:r w:rsidRPr="009566CA">
        <w:rPr>
          <w:szCs w:val="23"/>
        </w:rPr>
        <w:instrText xml:space="preserve"> FORMCHECKBOX </w:instrText>
      </w:r>
      <w:r w:rsidR="000F71CA">
        <w:rPr>
          <w:szCs w:val="23"/>
        </w:rPr>
      </w:r>
      <w:r w:rsidR="000F71CA">
        <w:rPr>
          <w:szCs w:val="23"/>
        </w:rPr>
        <w:fldChar w:fldCharType="separate"/>
      </w:r>
      <w:r w:rsidRPr="009566CA">
        <w:rPr>
          <w:szCs w:val="23"/>
        </w:rPr>
        <w:fldChar w:fldCharType="end"/>
      </w:r>
      <w:bookmarkEnd w:id="5"/>
      <w:r w:rsidRPr="00280344">
        <w:rPr>
          <w:szCs w:val="23"/>
        </w:rPr>
        <w:t xml:space="preserve">  Environmental Education and Outreach</w:t>
      </w:r>
    </w:p>
    <w:p w14:paraId="2731075E" w14:textId="4EFE48E3" w:rsidR="00222EFD" w:rsidRPr="00280344" w:rsidRDefault="00222EFD" w:rsidP="00222EFD">
      <w:pPr>
        <w:rPr>
          <w:szCs w:val="23"/>
        </w:rPr>
      </w:pPr>
    </w:p>
    <w:p w14:paraId="1EF474D8" w14:textId="74ABC229" w:rsidR="00222EFD" w:rsidRDefault="00222EFD" w:rsidP="00222EFD">
      <w:pPr>
        <w:rPr>
          <w:szCs w:val="23"/>
        </w:rPr>
      </w:pPr>
      <w:r w:rsidRPr="009566CA">
        <w:rPr>
          <w:szCs w:val="23"/>
        </w:rPr>
        <w:fldChar w:fldCharType="begin">
          <w:ffData>
            <w:name w:val="Check3"/>
            <w:enabled/>
            <w:calcOnExit w:val="0"/>
            <w:checkBox>
              <w:sizeAuto/>
              <w:default w:val="0"/>
            </w:checkBox>
          </w:ffData>
        </w:fldChar>
      </w:r>
      <w:bookmarkStart w:id="6" w:name="Check3"/>
      <w:r w:rsidRPr="009566CA">
        <w:rPr>
          <w:szCs w:val="23"/>
        </w:rPr>
        <w:instrText xml:space="preserve"> FORMCHECKBOX </w:instrText>
      </w:r>
      <w:r w:rsidR="000F71CA">
        <w:rPr>
          <w:szCs w:val="23"/>
        </w:rPr>
      </w:r>
      <w:r w:rsidR="000F71CA">
        <w:rPr>
          <w:szCs w:val="23"/>
        </w:rPr>
        <w:fldChar w:fldCharType="separate"/>
      </w:r>
      <w:r w:rsidRPr="009566CA">
        <w:rPr>
          <w:szCs w:val="23"/>
        </w:rPr>
        <w:fldChar w:fldCharType="end"/>
      </w:r>
      <w:bookmarkEnd w:id="6"/>
      <w:r w:rsidRPr="00280344">
        <w:rPr>
          <w:szCs w:val="23"/>
        </w:rPr>
        <w:t xml:space="preserve">  Environmental Innovation</w:t>
      </w:r>
    </w:p>
    <w:p w14:paraId="653AE1AA" w14:textId="085A70A1" w:rsidR="0007261A" w:rsidRDefault="0007261A" w:rsidP="00222EFD">
      <w:pPr>
        <w:rPr>
          <w:szCs w:val="23"/>
        </w:rPr>
      </w:pPr>
    </w:p>
    <w:p w14:paraId="0DABE382" w14:textId="71F3DD3C" w:rsidR="0007261A" w:rsidRPr="006D4441" w:rsidRDefault="0007261A" w:rsidP="0007261A">
      <w:pPr>
        <w:rPr>
          <w:szCs w:val="23"/>
        </w:rPr>
      </w:pPr>
      <w:r w:rsidRPr="006D4441">
        <w:rPr>
          <w:szCs w:val="23"/>
        </w:rPr>
        <w:fldChar w:fldCharType="begin">
          <w:ffData>
            <w:name w:val="Check3"/>
            <w:enabled/>
            <w:calcOnExit w:val="0"/>
            <w:checkBox>
              <w:sizeAuto/>
              <w:default w:val="0"/>
            </w:checkBox>
          </w:ffData>
        </w:fldChar>
      </w:r>
      <w:r w:rsidRPr="006D4441">
        <w:rPr>
          <w:szCs w:val="23"/>
        </w:rPr>
        <w:instrText xml:space="preserve"> FORMCHECKBOX </w:instrText>
      </w:r>
      <w:r w:rsidR="000F71CA">
        <w:rPr>
          <w:szCs w:val="23"/>
        </w:rPr>
      </w:r>
      <w:r w:rsidR="000F71CA">
        <w:rPr>
          <w:szCs w:val="23"/>
        </w:rPr>
        <w:fldChar w:fldCharType="separate"/>
      </w:r>
      <w:r w:rsidRPr="006D4441">
        <w:rPr>
          <w:szCs w:val="23"/>
        </w:rPr>
        <w:fldChar w:fldCharType="end"/>
      </w:r>
      <w:r w:rsidRPr="006D4441">
        <w:rPr>
          <w:szCs w:val="23"/>
        </w:rPr>
        <w:t xml:space="preserve">  E</w:t>
      </w:r>
      <w:r w:rsidR="003F1095" w:rsidRPr="006D4441">
        <w:rPr>
          <w:szCs w:val="23"/>
        </w:rPr>
        <w:t>quity, Diversity, and Inclusion</w:t>
      </w:r>
    </w:p>
    <w:p w14:paraId="45A5C644" w14:textId="775CC596" w:rsidR="00C8019D" w:rsidRPr="006D4441" w:rsidRDefault="00C8019D" w:rsidP="0007261A">
      <w:pPr>
        <w:rPr>
          <w:szCs w:val="23"/>
        </w:rPr>
      </w:pPr>
    </w:p>
    <w:p w14:paraId="31116510" w14:textId="13C4D269" w:rsidR="00C8019D" w:rsidRPr="00280344" w:rsidRDefault="00C8019D" w:rsidP="00C8019D">
      <w:pPr>
        <w:rPr>
          <w:szCs w:val="23"/>
        </w:rPr>
      </w:pPr>
      <w:r w:rsidRPr="006D4441">
        <w:rPr>
          <w:szCs w:val="23"/>
        </w:rPr>
        <w:fldChar w:fldCharType="begin">
          <w:ffData>
            <w:name w:val="Check3"/>
            <w:enabled/>
            <w:calcOnExit w:val="0"/>
            <w:checkBox>
              <w:sizeAuto/>
              <w:default w:val="0"/>
            </w:checkBox>
          </w:ffData>
        </w:fldChar>
      </w:r>
      <w:r w:rsidRPr="006D4441">
        <w:rPr>
          <w:szCs w:val="23"/>
        </w:rPr>
        <w:instrText xml:space="preserve"> FORMCHECKBOX </w:instrText>
      </w:r>
      <w:r w:rsidR="000F71CA">
        <w:rPr>
          <w:szCs w:val="23"/>
        </w:rPr>
      </w:r>
      <w:r w:rsidR="000F71CA">
        <w:rPr>
          <w:szCs w:val="23"/>
        </w:rPr>
        <w:fldChar w:fldCharType="separate"/>
      </w:r>
      <w:r w:rsidRPr="006D4441">
        <w:rPr>
          <w:szCs w:val="23"/>
        </w:rPr>
        <w:fldChar w:fldCharType="end"/>
      </w:r>
      <w:r w:rsidRPr="006D4441">
        <w:rPr>
          <w:szCs w:val="23"/>
        </w:rPr>
        <w:t xml:space="preserve">  Equitable COVID Pandemic Recovery</w:t>
      </w:r>
    </w:p>
    <w:p w14:paraId="662EEB9A" w14:textId="77777777" w:rsidR="00C8019D" w:rsidRPr="00280344" w:rsidRDefault="00C8019D" w:rsidP="0007261A">
      <w:pPr>
        <w:rPr>
          <w:szCs w:val="23"/>
        </w:rPr>
      </w:pPr>
    </w:p>
    <w:p w14:paraId="7F4B7A9D" w14:textId="77777777" w:rsidR="0007261A" w:rsidRPr="00280344" w:rsidRDefault="0007261A" w:rsidP="00222EFD">
      <w:pPr>
        <w:rPr>
          <w:szCs w:val="23"/>
        </w:rPr>
      </w:pPr>
    </w:p>
    <w:p w14:paraId="03CAFB7D" w14:textId="3ED2DD47" w:rsidR="00222EFD" w:rsidRPr="00651E14" w:rsidRDefault="00222EFD" w:rsidP="006D4441">
      <w:pPr>
        <w:pStyle w:val="Style1"/>
        <w:numPr>
          <w:ilvl w:val="0"/>
          <w:numId w:val="20"/>
        </w:numPr>
        <w:ind w:left="360"/>
        <w:rPr>
          <w:color w:val="50B2CE" w:themeColor="accent3"/>
        </w:rPr>
      </w:pPr>
      <w:r w:rsidRPr="00651E14">
        <w:rPr>
          <w:color w:val="50B2CE" w:themeColor="accent3"/>
        </w:rPr>
        <w:t>Provide your contact and business information:</w:t>
      </w:r>
    </w:p>
    <w:p w14:paraId="1D1E99EB" w14:textId="77777777" w:rsidR="00222EFD" w:rsidRPr="00280344" w:rsidRDefault="00222EFD" w:rsidP="00222EFD">
      <w:pPr>
        <w:rPr>
          <w:szCs w:val="23"/>
        </w:rPr>
      </w:pPr>
    </w:p>
    <w:tbl>
      <w:tblPr>
        <w:tblStyle w:val="TableGrid"/>
        <w:tblW w:w="0" w:type="auto"/>
        <w:tblLook w:val="0600" w:firstRow="0" w:lastRow="0" w:firstColumn="0" w:lastColumn="0" w:noHBand="1" w:noVBand="1"/>
      </w:tblPr>
      <w:tblGrid>
        <w:gridCol w:w="4762"/>
        <w:gridCol w:w="268"/>
        <w:gridCol w:w="1933"/>
        <w:gridCol w:w="270"/>
        <w:gridCol w:w="1051"/>
        <w:gridCol w:w="269"/>
        <w:gridCol w:w="1527"/>
      </w:tblGrid>
      <w:tr w:rsidR="00222EFD" w:rsidRPr="009566CA" w14:paraId="34382EE6" w14:textId="77777777" w:rsidTr="00DA4BEF">
        <w:tc>
          <w:tcPr>
            <w:tcW w:w="10296" w:type="dxa"/>
            <w:gridSpan w:val="7"/>
            <w:tcBorders>
              <w:top w:val="nil"/>
              <w:left w:val="nil"/>
              <w:bottom w:val="single" w:sz="4" w:space="0" w:color="004964" w:themeColor="accent1"/>
              <w:right w:val="nil"/>
            </w:tcBorders>
            <w:vAlign w:val="bottom"/>
          </w:tcPr>
          <w:p w14:paraId="3A0385FE" w14:textId="77777777" w:rsidR="00222EFD" w:rsidRPr="00973DCA" w:rsidRDefault="00222EFD" w:rsidP="00DF4A9E">
            <w:pPr>
              <w:rPr>
                <w:i/>
                <w:szCs w:val="23"/>
              </w:rPr>
            </w:pPr>
            <w:r w:rsidRPr="00973DCA">
              <w:rPr>
                <w:i/>
                <w:szCs w:val="23"/>
              </w:rPr>
              <w:t>Name of nominee business/organization:</w:t>
            </w:r>
          </w:p>
        </w:tc>
      </w:tr>
      <w:tr w:rsidR="00222EFD" w:rsidRPr="009566CA" w14:paraId="4E6CF377" w14:textId="77777777" w:rsidTr="00DF4A9E">
        <w:tc>
          <w:tcPr>
            <w:tcW w:w="10296" w:type="dxa"/>
            <w:gridSpan w:val="7"/>
            <w:tcBorders>
              <w:top w:val="single" w:sz="4" w:space="0" w:color="004964" w:themeColor="accent1"/>
              <w:left w:val="single" w:sz="4" w:space="0" w:color="004964" w:themeColor="accent1"/>
              <w:bottom w:val="single" w:sz="4" w:space="0" w:color="004964" w:themeColor="accent1"/>
              <w:right w:val="single" w:sz="4" w:space="0" w:color="004964" w:themeColor="accent1"/>
            </w:tcBorders>
          </w:tcPr>
          <w:p w14:paraId="6A6C0E49" w14:textId="77777777" w:rsidR="00222EFD" w:rsidRPr="00280344" w:rsidRDefault="00222EFD" w:rsidP="00DF4A9E">
            <w:pPr>
              <w:spacing w:before="120" w:after="60"/>
              <w:rPr>
                <w:szCs w:val="23"/>
              </w:rPr>
            </w:pPr>
            <w:r w:rsidRPr="009566CA">
              <w:rPr>
                <w:szCs w:val="23"/>
              </w:rPr>
              <w:fldChar w:fldCharType="begin">
                <w:ffData>
                  <w:name w:val="Text1"/>
                  <w:enabled/>
                  <w:calcOnExit w:val="0"/>
                  <w:textInput/>
                </w:ffData>
              </w:fldChar>
            </w:r>
            <w:bookmarkStart w:id="7" w:name="Text1"/>
            <w:r w:rsidRPr="009566CA">
              <w:rPr>
                <w:szCs w:val="23"/>
              </w:rPr>
              <w:instrText xml:space="preserve"> FORMTEXT </w:instrText>
            </w:r>
            <w:r w:rsidRPr="009566CA">
              <w:rPr>
                <w:szCs w:val="23"/>
              </w:rPr>
            </w:r>
            <w:r w:rsidRPr="009566CA">
              <w:rPr>
                <w:szCs w:val="23"/>
              </w:rPr>
              <w:fldChar w:fldCharType="separate"/>
            </w:r>
            <w:r w:rsidRPr="009566CA">
              <w:rPr>
                <w:noProof/>
                <w:szCs w:val="23"/>
              </w:rPr>
              <w:t> </w:t>
            </w:r>
            <w:r w:rsidRPr="009566CA">
              <w:rPr>
                <w:noProof/>
                <w:szCs w:val="23"/>
              </w:rPr>
              <w:t> </w:t>
            </w:r>
            <w:r w:rsidRPr="009566CA">
              <w:rPr>
                <w:noProof/>
                <w:szCs w:val="23"/>
              </w:rPr>
              <w:t> </w:t>
            </w:r>
            <w:r w:rsidRPr="009566CA">
              <w:rPr>
                <w:noProof/>
                <w:szCs w:val="23"/>
              </w:rPr>
              <w:t> </w:t>
            </w:r>
            <w:r w:rsidRPr="009566CA">
              <w:rPr>
                <w:noProof/>
                <w:szCs w:val="23"/>
              </w:rPr>
              <w:t> </w:t>
            </w:r>
            <w:r w:rsidRPr="009566CA">
              <w:rPr>
                <w:szCs w:val="23"/>
              </w:rPr>
              <w:fldChar w:fldCharType="end"/>
            </w:r>
            <w:bookmarkEnd w:id="7"/>
          </w:p>
        </w:tc>
      </w:tr>
      <w:tr w:rsidR="00222EFD" w:rsidRPr="009566CA" w14:paraId="53BC1B3A" w14:textId="77777777" w:rsidTr="00DF4A9E">
        <w:tc>
          <w:tcPr>
            <w:tcW w:w="10296" w:type="dxa"/>
            <w:gridSpan w:val="7"/>
            <w:tcBorders>
              <w:top w:val="single" w:sz="4" w:space="0" w:color="004964" w:themeColor="accent1"/>
              <w:left w:val="nil"/>
              <w:bottom w:val="single" w:sz="4" w:space="0" w:color="004964" w:themeColor="accent1"/>
              <w:right w:val="nil"/>
            </w:tcBorders>
          </w:tcPr>
          <w:p w14:paraId="44C4FA1E" w14:textId="6BC5EE14" w:rsidR="00222EFD" w:rsidRPr="00973DCA" w:rsidRDefault="00222EFD" w:rsidP="00DF4A9E">
            <w:pPr>
              <w:spacing w:before="120"/>
              <w:rPr>
                <w:i/>
                <w:szCs w:val="23"/>
              </w:rPr>
            </w:pPr>
            <w:r w:rsidRPr="00973DCA">
              <w:rPr>
                <w:i/>
                <w:szCs w:val="23"/>
              </w:rPr>
              <w:t xml:space="preserve">Type of </w:t>
            </w:r>
            <w:r w:rsidR="00244383">
              <w:rPr>
                <w:i/>
                <w:szCs w:val="23"/>
              </w:rPr>
              <w:t>aviation</w:t>
            </w:r>
            <w:r w:rsidRPr="00973DCA">
              <w:rPr>
                <w:i/>
                <w:szCs w:val="23"/>
              </w:rPr>
              <w:t>-related business in which the nominee is engaged:</w:t>
            </w:r>
          </w:p>
        </w:tc>
      </w:tr>
      <w:tr w:rsidR="00222EFD" w:rsidRPr="009566CA" w14:paraId="693304E6" w14:textId="77777777" w:rsidTr="00DF4A9E">
        <w:tc>
          <w:tcPr>
            <w:tcW w:w="10296" w:type="dxa"/>
            <w:gridSpan w:val="7"/>
            <w:tcBorders>
              <w:top w:val="single" w:sz="4" w:space="0" w:color="004964" w:themeColor="accent1"/>
              <w:left w:val="single" w:sz="4" w:space="0" w:color="004964" w:themeColor="accent1"/>
              <w:bottom w:val="single" w:sz="4" w:space="0" w:color="004964" w:themeColor="accent1"/>
              <w:right w:val="single" w:sz="4" w:space="0" w:color="004964" w:themeColor="accent1"/>
            </w:tcBorders>
          </w:tcPr>
          <w:p w14:paraId="726D611A" w14:textId="77777777" w:rsidR="00222EFD" w:rsidRPr="00280344" w:rsidRDefault="00222EFD" w:rsidP="00DF4A9E">
            <w:pPr>
              <w:spacing w:before="120" w:after="60"/>
              <w:rPr>
                <w:szCs w:val="23"/>
              </w:rPr>
            </w:pPr>
            <w:r w:rsidRPr="009566CA">
              <w:rPr>
                <w:szCs w:val="23"/>
              </w:rPr>
              <w:fldChar w:fldCharType="begin">
                <w:ffData>
                  <w:name w:val="Text1"/>
                  <w:enabled/>
                  <w:calcOnExit w:val="0"/>
                  <w:textInput/>
                </w:ffData>
              </w:fldChar>
            </w:r>
            <w:r w:rsidRPr="009566CA">
              <w:rPr>
                <w:szCs w:val="23"/>
              </w:rPr>
              <w:instrText xml:space="preserve"> FORMTEXT </w:instrText>
            </w:r>
            <w:r w:rsidRPr="009566CA">
              <w:rPr>
                <w:szCs w:val="23"/>
              </w:rPr>
            </w:r>
            <w:r w:rsidRPr="009566CA">
              <w:rPr>
                <w:szCs w:val="23"/>
              </w:rPr>
              <w:fldChar w:fldCharType="separate"/>
            </w:r>
            <w:r w:rsidRPr="009566CA">
              <w:rPr>
                <w:noProof/>
                <w:szCs w:val="23"/>
              </w:rPr>
              <w:t> </w:t>
            </w:r>
            <w:r w:rsidRPr="009566CA">
              <w:rPr>
                <w:noProof/>
                <w:szCs w:val="23"/>
              </w:rPr>
              <w:t> </w:t>
            </w:r>
            <w:r w:rsidRPr="009566CA">
              <w:rPr>
                <w:noProof/>
                <w:szCs w:val="23"/>
              </w:rPr>
              <w:t> </w:t>
            </w:r>
            <w:r w:rsidRPr="009566CA">
              <w:rPr>
                <w:noProof/>
                <w:szCs w:val="23"/>
              </w:rPr>
              <w:t> </w:t>
            </w:r>
            <w:r w:rsidRPr="009566CA">
              <w:rPr>
                <w:noProof/>
                <w:szCs w:val="23"/>
              </w:rPr>
              <w:t> </w:t>
            </w:r>
            <w:r w:rsidRPr="009566CA">
              <w:rPr>
                <w:szCs w:val="23"/>
              </w:rPr>
              <w:fldChar w:fldCharType="end"/>
            </w:r>
          </w:p>
        </w:tc>
      </w:tr>
      <w:tr w:rsidR="00222EFD" w:rsidRPr="009566CA" w14:paraId="77D4D2F2" w14:textId="77777777" w:rsidTr="00DF4A9E">
        <w:tc>
          <w:tcPr>
            <w:tcW w:w="4878" w:type="dxa"/>
            <w:tcBorders>
              <w:top w:val="single" w:sz="4" w:space="0" w:color="004964" w:themeColor="accent1"/>
              <w:left w:val="nil"/>
              <w:bottom w:val="single" w:sz="4" w:space="0" w:color="004964" w:themeColor="accent1"/>
              <w:right w:val="nil"/>
            </w:tcBorders>
          </w:tcPr>
          <w:p w14:paraId="654FDF78" w14:textId="77777777" w:rsidR="00222EFD" w:rsidRPr="00973DCA" w:rsidRDefault="00222EFD" w:rsidP="00DF4A9E">
            <w:pPr>
              <w:spacing w:before="120"/>
              <w:rPr>
                <w:i/>
                <w:szCs w:val="23"/>
              </w:rPr>
            </w:pPr>
            <w:r w:rsidRPr="00973DCA">
              <w:rPr>
                <w:i/>
                <w:szCs w:val="23"/>
              </w:rPr>
              <w:t>Nominee street address:</w:t>
            </w:r>
          </w:p>
        </w:tc>
        <w:tc>
          <w:tcPr>
            <w:tcW w:w="270" w:type="dxa"/>
            <w:tcBorders>
              <w:top w:val="single" w:sz="4" w:space="0" w:color="004964" w:themeColor="accent1"/>
              <w:left w:val="nil"/>
              <w:bottom w:val="nil"/>
              <w:right w:val="nil"/>
            </w:tcBorders>
          </w:tcPr>
          <w:p w14:paraId="443CD85C" w14:textId="77777777" w:rsidR="00222EFD" w:rsidRPr="00973DCA" w:rsidRDefault="00222EFD" w:rsidP="00DF4A9E">
            <w:pPr>
              <w:spacing w:before="120"/>
              <w:rPr>
                <w:szCs w:val="23"/>
              </w:rPr>
            </w:pPr>
          </w:p>
        </w:tc>
        <w:tc>
          <w:tcPr>
            <w:tcW w:w="3330" w:type="dxa"/>
            <w:gridSpan w:val="3"/>
            <w:tcBorders>
              <w:top w:val="single" w:sz="4" w:space="0" w:color="004964" w:themeColor="accent1"/>
              <w:left w:val="nil"/>
              <w:bottom w:val="single" w:sz="4" w:space="0" w:color="004964" w:themeColor="accent1"/>
              <w:right w:val="nil"/>
            </w:tcBorders>
          </w:tcPr>
          <w:p w14:paraId="6D450C1F" w14:textId="77777777" w:rsidR="00222EFD" w:rsidRPr="00973DCA" w:rsidRDefault="00222EFD" w:rsidP="00DF4A9E">
            <w:pPr>
              <w:spacing w:before="120"/>
              <w:rPr>
                <w:i/>
                <w:szCs w:val="23"/>
              </w:rPr>
            </w:pPr>
            <w:r w:rsidRPr="00973DCA">
              <w:rPr>
                <w:i/>
                <w:szCs w:val="23"/>
              </w:rPr>
              <w:t>City, State:</w:t>
            </w:r>
          </w:p>
        </w:tc>
        <w:tc>
          <w:tcPr>
            <w:tcW w:w="270" w:type="dxa"/>
            <w:tcBorders>
              <w:top w:val="single" w:sz="4" w:space="0" w:color="004964" w:themeColor="accent1"/>
              <w:left w:val="nil"/>
              <w:bottom w:val="nil"/>
              <w:right w:val="nil"/>
            </w:tcBorders>
          </w:tcPr>
          <w:p w14:paraId="0CEF0524" w14:textId="77777777" w:rsidR="00222EFD" w:rsidRPr="00973DCA" w:rsidRDefault="00222EFD" w:rsidP="00DF4A9E">
            <w:pPr>
              <w:spacing w:before="120"/>
              <w:rPr>
                <w:i/>
                <w:szCs w:val="23"/>
              </w:rPr>
            </w:pPr>
          </w:p>
        </w:tc>
        <w:tc>
          <w:tcPr>
            <w:tcW w:w="1548" w:type="dxa"/>
            <w:tcBorders>
              <w:top w:val="single" w:sz="4" w:space="0" w:color="004964" w:themeColor="accent1"/>
              <w:left w:val="nil"/>
              <w:bottom w:val="single" w:sz="4" w:space="0" w:color="004964" w:themeColor="accent1"/>
              <w:right w:val="nil"/>
            </w:tcBorders>
          </w:tcPr>
          <w:p w14:paraId="48A4DD91" w14:textId="77777777" w:rsidR="00222EFD" w:rsidRPr="00973DCA" w:rsidRDefault="00222EFD" w:rsidP="00DF4A9E">
            <w:pPr>
              <w:spacing w:before="120"/>
              <w:rPr>
                <w:i/>
                <w:szCs w:val="23"/>
              </w:rPr>
            </w:pPr>
            <w:r w:rsidRPr="00973DCA">
              <w:rPr>
                <w:i/>
                <w:szCs w:val="23"/>
              </w:rPr>
              <w:t>Zip:</w:t>
            </w:r>
          </w:p>
        </w:tc>
      </w:tr>
      <w:tr w:rsidR="00222EFD" w:rsidRPr="009566CA" w14:paraId="5561CB99" w14:textId="77777777" w:rsidTr="00DF4A9E">
        <w:tc>
          <w:tcPr>
            <w:tcW w:w="4878" w:type="dxa"/>
            <w:tcBorders>
              <w:top w:val="single" w:sz="4" w:space="0" w:color="004964" w:themeColor="accent1"/>
              <w:left w:val="single" w:sz="4" w:space="0" w:color="004964" w:themeColor="accent1"/>
              <w:bottom w:val="single" w:sz="4" w:space="0" w:color="004964" w:themeColor="accent1"/>
              <w:right w:val="single" w:sz="4" w:space="0" w:color="004964" w:themeColor="accent1"/>
            </w:tcBorders>
          </w:tcPr>
          <w:p w14:paraId="3AAD94DC" w14:textId="77777777" w:rsidR="00222EFD" w:rsidRPr="00280344" w:rsidRDefault="00222EFD" w:rsidP="00DF4A9E">
            <w:pPr>
              <w:spacing w:before="120" w:after="60"/>
              <w:rPr>
                <w:szCs w:val="23"/>
              </w:rPr>
            </w:pPr>
            <w:r w:rsidRPr="009566CA">
              <w:rPr>
                <w:szCs w:val="23"/>
              </w:rPr>
              <w:fldChar w:fldCharType="begin">
                <w:ffData>
                  <w:name w:val="Text1"/>
                  <w:enabled/>
                  <w:calcOnExit w:val="0"/>
                  <w:textInput/>
                </w:ffData>
              </w:fldChar>
            </w:r>
            <w:r w:rsidRPr="009566CA">
              <w:rPr>
                <w:szCs w:val="23"/>
              </w:rPr>
              <w:instrText xml:space="preserve"> FORMTEXT </w:instrText>
            </w:r>
            <w:r w:rsidRPr="009566CA">
              <w:rPr>
                <w:szCs w:val="23"/>
              </w:rPr>
            </w:r>
            <w:r w:rsidRPr="009566CA">
              <w:rPr>
                <w:szCs w:val="23"/>
              </w:rPr>
              <w:fldChar w:fldCharType="separate"/>
            </w:r>
            <w:r w:rsidRPr="009566CA">
              <w:rPr>
                <w:noProof/>
                <w:szCs w:val="23"/>
              </w:rPr>
              <w:t> </w:t>
            </w:r>
            <w:r w:rsidRPr="009566CA">
              <w:rPr>
                <w:noProof/>
                <w:szCs w:val="23"/>
              </w:rPr>
              <w:t> </w:t>
            </w:r>
            <w:r w:rsidRPr="009566CA">
              <w:rPr>
                <w:noProof/>
                <w:szCs w:val="23"/>
              </w:rPr>
              <w:t> </w:t>
            </w:r>
            <w:r w:rsidRPr="009566CA">
              <w:rPr>
                <w:noProof/>
                <w:szCs w:val="23"/>
              </w:rPr>
              <w:t> </w:t>
            </w:r>
            <w:r w:rsidRPr="009566CA">
              <w:rPr>
                <w:noProof/>
                <w:szCs w:val="23"/>
              </w:rPr>
              <w:t> </w:t>
            </w:r>
            <w:r w:rsidRPr="009566CA">
              <w:rPr>
                <w:szCs w:val="23"/>
              </w:rPr>
              <w:fldChar w:fldCharType="end"/>
            </w:r>
          </w:p>
        </w:tc>
        <w:tc>
          <w:tcPr>
            <w:tcW w:w="270" w:type="dxa"/>
            <w:tcBorders>
              <w:top w:val="nil"/>
              <w:left w:val="single" w:sz="4" w:space="0" w:color="004964" w:themeColor="accent1"/>
              <w:bottom w:val="nil"/>
              <w:right w:val="single" w:sz="4" w:space="0" w:color="004964" w:themeColor="accent1"/>
            </w:tcBorders>
          </w:tcPr>
          <w:p w14:paraId="30349B02" w14:textId="77777777" w:rsidR="00222EFD" w:rsidRPr="00280344" w:rsidRDefault="00222EFD" w:rsidP="00DF4A9E">
            <w:pPr>
              <w:spacing w:before="120" w:after="60"/>
              <w:rPr>
                <w:szCs w:val="23"/>
              </w:rPr>
            </w:pPr>
          </w:p>
        </w:tc>
        <w:tc>
          <w:tcPr>
            <w:tcW w:w="3330" w:type="dxa"/>
            <w:gridSpan w:val="3"/>
            <w:tcBorders>
              <w:top w:val="single" w:sz="4" w:space="0" w:color="004964" w:themeColor="accent1"/>
              <w:left w:val="single" w:sz="4" w:space="0" w:color="004964" w:themeColor="accent1"/>
              <w:bottom w:val="single" w:sz="4" w:space="0" w:color="004964" w:themeColor="accent1"/>
              <w:right w:val="single" w:sz="4" w:space="0" w:color="004964" w:themeColor="accent1"/>
            </w:tcBorders>
          </w:tcPr>
          <w:p w14:paraId="6D2B6275" w14:textId="77777777" w:rsidR="00222EFD" w:rsidRPr="00280344" w:rsidRDefault="00222EFD" w:rsidP="00DF4A9E">
            <w:pPr>
              <w:spacing w:before="120" w:after="60"/>
              <w:rPr>
                <w:szCs w:val="23"/>
              </w:rPr>
            </w:pPr>
            <w:r w:rsidRPr="009566CA">
              <w:rPr>
                <w:szCs w:val="23"/>
              </w:rPr>
              <w:fldChar w:fldCharType="begin">
                <w:ffData>
                  <w:name w:val="Text1"/>
                  <w:enabled/>
                  <w:calcOnExit w:val="0"/>
                  <w:textInput/>
                </w:ffData>
              </w:fldChar>
            </w:r>
            <w:r w:rsidRPr="009566CA">
              <w:rPr>
                <w:szCs w:val="23"/>
              </w:rPr>
              <w:instrText xml:space="preserve"> FORMTEXT </w:instrText>
            </w:r>
            <w:r w:rsidRPr="009566CA">
              <w:rPr>
                <w:szCs w:val="23"/>
              </w:rPr>
            </w:r>
            <w:r w:rsidRPr="009566CA">
              <w:rPr>
                <w:szCs w:val="23"/>
              </w:rPr>
              <w:fldChar w:fldCharType="separate"/>
            </w:r>
            <w:r w:rsidRPr="009566CA">
              <w:rPr>
                <w:noProof/>
                <w:szCs w:val="23"/>
              </w:rPr>
              <w:t> </w:t>
            </w:r>
            <w:r w:rsidRPr="009566CA">
              <w:rPr>
                <w:noProof/>
                <w:szCs w:val="23"/>
              </w:rPr>
              <w:t> </w:t>
            </w:r>
            <w:r w:rsidRPr="009566CA">
              <w:rPr>
                <w:noProof/>
                <w:szCs w:val="23"/>
              </w:rPr>
              <w:t> </w:t>
            </w:r>
            <w:r w:rsidRPr="009566CA">
              <w:rPr>
                <w:noProof/>
                <w:szCs w:val="23"/>
              </w:rPr>
              <w:t> </w:t>
            </w:r>
            <w:r w:rsidRPr="009566CA">
              <w:rPr>
                <w:noProof/>
                <w:szCs w:val="23"/>
              </w:rPr>
              <w:t> </w:t>
            </w:r>
            <w:r w:rsidRPr="009566CA">
              <w:rPr>
                <w:szCs w:val="23"/>
              </w:rPr>
              <w:fldChar w:fldCharType="end"/>
            </w:r>
          </w:p>
        </w:tc>
        <w:tc>
          <w:tcPr>
            <w:tcW w:w="270" w:type="dxa"/>
            <w:tcBorders>
              <w:top w:val="nil"/>
              <w:left w:val="single" w:sz="4" w:space="0" w:color="004964" w:themeColor="accent1"/>
              <w:bottom w:val="nil"/>
              <w:right w:val="single" w:sz="4" w:space="0" w:color="004964" w:themeColor="accent1"/>
            </w:tcBorders>
          </w:tcPr>
          <w:p w14:paraId="346D0E54" w14:textId="77777777" w:rsidR="00222EFD" w:rsidRPr="00280344" w:rsidRDefault="00222EFD" w:rsidP="00DF4A9E">
            <w:pPr>
              <w:spacing w:before="120" w:after="60"/>
              <w:rPr>
                <w:szCs w:val="23"/>
              </w:rPr>
            </w:pPr>
          </w:p>
        </w:tc>
        <w:tc>
          <w:tcPr>
            <w:tcW w:w="1548" w:type="dxa"/>
            <w:tcBorders>
              <w:top w:val="single" w:sz="4" w:space="0" w:color="004964" w:themeColor="accent1"/>
              <w:left w:val="single" w:sz="4" w:space="0" w:color="004964" w:themeColor="accent1"/>
              <w:bottom w:val="single" w:sz="4" w:space="0" w:color="004964" w:themeColor="accent1"/>
              <w:right w:val="single" w:sz="4" w:space="0" w:color="004964" w:themeColor="accent1"/>
            </w:tcBorders>
          </w:tcPr>
          <w:p w14:paraId="56CB6EAD" w14:textId="77777777" w:rsidR="00222EFD" w:rsidRPr="00280344" w:rsidRDefault="00222EFD" w:rsidP="00DF4A9E">
            <w:pPr>
              <w:spacing w:before="120" w:after="60"/>
              <w:rPr>
                <w:szCs w:val="23"/>
              </w:rPr>
            </w:pPr>
            <w:r w:rsidRPr="009566CA">
              <w:rPr>
                <w:szCs w:val="23"/>
              </w:rPr>
              <w:fldChar w:fldCharType="begin">
                <w:ffData>
                  <w:name w:val="Text1"/>
                  <w:enabled/>
                  <w:calcOnExit w:val="0"/>
                  <w:textInput/>
                </w:ffData>
              </w:fldChar>
            </w:r>
            <w:r w:rsidRPr="009566CA">
              <w:rPr>
                <w:szCs w:val="23"/>
              </w:rPr>
              <w:instrText xml:space="preserve"> FORMTEXT </w:instrText>
            </w:r>
            <w:r w:rsidRPr="009566CA">
              <w:rPr>
                <w:szCs w:val="23"/>
              </w:rPr>
            </w:r>
            <w:r w:rsidRPr="009566CA">
              <w:rPr>
                <w:szCs w:val="23"/>
              </w:rPr>
              <w:fldChar w:fldCharType="separate"/>
            </w:r>
            <w:r w:rsidRPr="009566CA">
              <w:rPr>
                <w:szCs w:val="23"/>
              </w:rPr>
              <w:t> </w:t>
            </w:r>
            <w:r w:rsidRPr="009566CA">
              <w:rPr>
                <w:szCs w:val="23"/>
              </w:rPr>
              <w:t> </w:t>
            </w:r>
            <w:r w:rsidRPr="009566CA">
              <w:rPr>
                <w:szCs w:val="23"/>
              </w:rPr>
              <w:t> </w:t>
            </w:r>
            <w:r w:rsidRPr="009566CA">
              <w:rPr>
                <w:szCs w:val="23"/>
              </w:rPr>
              <w:t> </w:t>
            </w:r>
            <w:r w:rsidRPr="009566CA">
              <w:rPr>
                <w:szCs w:val="23"/>
              </w:rPr>
              <w:t> </w:t>
            </w:r>
            <w:r w:rsidRPr="009566CA">
              <w:rPr>
                <w:szCs w:val="23"/>
              </w:rPr>
              <w:fldChar w:fldCharType="end"/>
            </w:r>
          </w:p>
        </w:tc>
      </w:tr>
      <w:tr w:rsidR="00222EFD" w:rsidRPr="009566CA" w14:paraId="3D1194E4" w14:textId="77777777" w:rsidTr="00DF4A9E">
        <w:tc>
          <w:tcPr>
            <w:tcW w:w="4878" w:type="dxa"/>
            <w:tcBorders>
              <w:top w:val="single" w:sz="4" w:space="0" w:color="004964" w:themeColor="accent1"/>
              <w:left w:val="nil"/>
              <w:bottom w:val="single" w:sz="4" w:space="0" w:color="004964" w:themeColor="accent1"/>
              <w:right w:val="nil"/>
            </w:tcBorders>
          </w:tcPr>
          <w:p w14:paraId="23CC83E0" w14:textId="77777777" w:rsidR="00222EFD" w:rsidRPr="00973DCA" w:rsidRDefault="00222EFD" w:rsidP="00DF4A9E">
            <w:pPr>
              <w:spacing w:before="120"/>
              <w:rPr>
                <w:i/>
                <w:szCs w:val="23"/>
              </w:rPr>
            </w:pPr>
            <w:r w:rsidRPr="00973DCA">
              <w:rPr>
                <w:i/>
                <w:szCs w:val="23"/>
              </w:rPr>
              <w:t>Nominee e-mail address:</w:t>
            </w:r>
          </w:p>
        </w:tc>
        <w:tc>
          <w:tcPr>
            <w:tcW w:w="270" w:type="dxa"/>
            <w:tcBorders>
              <w:top w:val="nil"/>
              <w:left w:val="nil"/>
              <w:bottom w:val="nil"/>
              <w:right w:val="nil"/>
            </w:tcBorders>
          </w:tcPr>
          <w:p w14:paraId="77EBF34D" w14:textId="77777777" w:rsidR="00222EFD" w:rsidRPr="00973DCA" w:rsidRDefault="00222EFD" w:rsidP="00DF4A9E">
            <w:pPr>
              <w:spacing w:before="120"/>
              <w:rPr>
                <w:szCs w:val="23"/>
              </w:rPr>
            </w:pPr>
          </w:p>
        </w:tc>
        <w:tc>
          <w:tcPr>
            <w:tcW w:w="5148" w:type="dxa"/>
            <w:gridSpan w:val="5"/>
            <w:tcBorders>
              <w:top w:val="nil"/>
              <w:left w:val="nil"/>
              <w:bottom w:val="single" w:sz="4" w:space="0" w:color="004964" w:themeColor="accent1"/>
              <w:right w:val="nil"/>
            </w:tcBorders>
          </w:tcPr>
          <w:p w14:paraId="31E1C364" w14:textId="58E3F5E0" w:rsidR="00222EFD" w:rsidRPr="00973DCA" w:rsidRDefault="00222EFD" w:rsidP="00DF4A9E">
            <w:pPr>
              <w:spacing w:before="120"/>
              <w:rPr>
                <w:i/>
                <w:szCs w:val="23"/>
              </w:rPr>
            </w:pPr>
            <w:r w:rsidRPr="00973DCA">
              <w:rPr>
                <w:i/>
                <w:szCs w:val="23"/>
              </w:rPr>
              <w:t xml:space="preserve">Nominee location at </w:t>
            </w:r>
            <w:r w:rsidR="00A35A50">
              <w:rPr>
                <w:i/>
                <w:szCs w:val="23"/>
              </w:rPr>
              <w:t>SEA</w:t>
            </w:r>
            <w:r w:rsidR="00244383">
              <w:rPr>
                <w:i/>
                <w:szCs w:val="23"/>
              </w:rPr>
              <w:t xml:space="preserve"> Airport</w:t>
            </w:r>
            <w:r w:rsidRPr="00973DCA">
              <w:rPr>
                <w:i/>
                <w:szCs w:val="23"/>
              </w:rPr>
              <w:t xml:space="preserve"> (if applicable):</w:t>
            </w:r>
          </w:p>
        </w:tc>
      </w:tr>
      <w:tr w:rsidR="00222EFD" w:rsidRPr="009566CA" w14:paraId="77BE683F" w14:textId="77777777" w:rsidTr="00DF4A9E">
        <w:tc>
          <w:tcPr>
            <w:tcW w:w="4878" w:type="dxa"/>
            <w:tcBorders>
              <w:top w:val="single" w:sz="4" w:space="0" w:color="004964" w:themeColor="accent1"/>
              <w:left w:val="single" w:sz="4" w:space="0" w:color="004964" w:themeColor="accent1"/>
              <w:bottom w:val="single" w:sz="4" w:space="0" w:color="004964" w:themeColor="accent1"/>
              <w:right w:val="single" w:sz="4" w:space="0" w:color="004964" w:themeColor="accent1"/>
            </w:tcBorders>
          </w:tcPr>
          <w:p w14:paraId="6689C631" w14:textId="77777777" w:rsidR="00222EFD" w:rsidRPr="00280344" w:rsidRDefault="00222EFD" w:rsidP="00DF4A9E">
            <w:pPr>
              <w:spacing w:before="120" w:after="60"/>
              <w:rPr>
                <w:szCs w:val="23"/>
              </w:rPr>
            </w:pPr>
            <w:r w:rsidRPr="009566CA">
              <w:rPr>
                <w:szCs w:val="23"/>
              </w:rPr>
              <w:fldChar w:fldCharType="begin">
                <w:ffData>
                  <w:name w:val="Text1"/>
                  <w:enabled/>
                  <w:calcOnExit w:val="0"/>
                  <w:textInput/>
                </w:ffData>
              </w:fldChar>
            </w:r>
            <w:r w:rsidRPr="009566CA">
              <w:rPr>
                <w:szCs w:val="23"/>
              </w:rPr>
              <w:instrText xml:space="preserve"> FORMTEXT </w:instrText>
            </w:r>
            <w:r w:rsidRPr="009566CA">
              <w:rPr>
                <w:szCs w:val="23"/>
              </w:rPr>
            </w:r>
            <w:r w:rsidRPr="009566CA">
              <w:rPr>
                <w:szCs w:val="23"/>
              </w:rPr>
              <w:fldChar w:fldCharType="separate"/>
            </w:r>
            <w:r w:rsidRPr="009566CA">
              <w:rPr>
                <w:noProof/>
                <w:szCs w:val="23"/>
              </w:rPr>
              <w:t> </w:t>
            </w:r>
            <w:r w:rsidRPr="009566CA">
              <w:rPr>
                <w:noProof/>
                <w:szCs w:val="23"/>
              </w:rPr>
              <w:t> </w:t>
            </w:r>
            <w:r w:rsidRPr="009566CA">
              <w:rPr>
                <w:noProof/>
                <w:szCs w:val="23"/>
              </w:rPr>
              <w:t> </w:t>
            </w:r>
            <w:r w:rsidRPr="009566CA">
              <w:rPr>
                <w:noProof/>
                <w:szCs w:val="23"/>
              </w:rPr>
              <w:t> </w:t>
            </w:r>
            <w:r w:rsidRPr="009566CA">
              <w:rPr>
                <w:noProof/>
                <w:szCs w:val="23"/>
              </w:rPr>
              <w:t> </w:t>
            </w:r>
            <w:r w:rsidRPr="009566CA">
              <w:rPr>
                <w:szCs w:val="23"/>
              </w:rPr>
              <w:fldChar w:fldCharType="end"/>
            </w:r>
          </w:p>
        </w:tc>
        <w:tc>
          <w:tcPr>
            <w:tcW w:w="270" w:type="dxa"/>
            <w:tcBorders>
              <w:top w:val="nil"/>
              <w:left w:val="single" w:sz="4" w:space="0" w:color="004964" w:themeColor="accent1"/>
              <w:bottom w:val="nil"/>
              <w:right w:val="single" w:sz="4" w:space="0" w:color="004964" w:themeColor="accent1"/>
            </w:tcBorders>
          </w:tcPr>
          <w:p w14:paraId="4E853E0F" w14:textId="77777777" w:rsidR="00222EFD" w:rsidRPr="00280344" w:rsidRDefault="00222EFD" w:rsidP="00DF4A9E">
            <w:pPr>
              <w:spacing w:before="120" w:after="60"/>
              <w:rPr>
                <w:szCs w:val="23"/>
              </w:rPr>
            </w:pPr>
          </w:p>
        </w:tc>
        <w:tc>
          <w:tcPr>
            <w:tcW w:w="5148" w:type="dxa"/>
            <w:gridSpan w:val="5"/>
            <w:tcBorders>
              <w:top w:val="single" w:sz="4" w:space="0" w:color="004964" w:themeColor="accent1"/>
              <w:left w:val="single" w:sz="4" w:space="0" w:color="004964" w:themeColor="accent1"/>
              <w:bottom w:val="single" w:sz="4" w:space="0" w:color="004964" w:themeColor="accent1"/>
              <w:right w:val="single" w:sz="4" w:space="0" w:color="004964" w:themeColor="accent1"/>
            </w:tcBorders>
          </w:tcPr>
          <w:p w14:paraId="68AAB3BE" w14:textId="77777777" w:rsidR="00222EFD" w:rsidRPr="00280344" w:rsidRDefault="00222EFD" w:rsidP="00DF4A9E">
            <w:pPr>
              <w:spacing w:before="120" w:after="60"/>
              <w:rPr>
                <w:szCs w:val="23"/>
              </w:rPr>
            </w:pPr>
            <w:r w:rsidRPr="009566CA">
              <w:rPr>
                <w:szCs w:val="23"/>
              </w:rPr>
              <w:fldChar w:fldCharType="begin">
                <w:ffData>
                  <w:name w:val="Text1"/>
                  <w:enabled/>
                  <w:calcOnExit w:val="0"/>
                  <w:textInput/>
                </w:ffData>
              </w:fldChar>
            </w:r>
            <w:r w:rsidRPr="009566CA">
              <w:rPr>
                <w:szCs w:val="23"/>
              </w:rPr>
              <w:instrText xml:space="preserve"> FORMTEXT </w:instrText>
            </w:r>
            <w:r w:rsidRPr="009566CA">
              <w:rPr>
                <w:szCs w:val="23"/>
              </w:rPr>
            </w:r>
            <w:r w:rsidRPr="009566CA">
              <w:rPr>
                <w:szCs w:val="23"/>
              </w:rPr>
              <w:fldChar w:fldCharType="separate"/>
            </w:r>
            <w:r w:rsidRPr="009566CA">
              <w:rPr>
                <w:noProof/>
                <w:szCs w:val="23"/>
              </w:rPr>
              <w:t> </w:t>
            </w:r>
            <w:r w:rsidRPr="009566CA">
              <w:rPr>
                <w:noProof/>
                <w:szCs w:val="23"/>
              </w:rPr>
              <w:t> </w:t>
            </w:r>
            <w:r w:rsidRPr="009566CA">
              <w:rPr>
                <w:noProof/>
                <w:szCs w:val="23"/>
              </w:rPr>
              <w:t> </w:t>
            </w:r>
            <w:r w:rsidRPr="009566CA">
              <w:rPr>
                <w:noProof/>
                <w:szCs w:val="23"/>
              </w:rPr>
              <w:t> </w:t>
            </w:r>
            <w:r w:rsidRPr="009566CA">
              <w:rPr>
                <w:noProof/>
                <w:szCs w:val="23"/>
              </w:rPr>
              <w:t> </w:t>
            </w:r>
            <w:r w:rsidRPr="009566CA">
              <w:rPr>
                <w:szCs w:val="23"/>
              </w:rPr>
              <w:fldChar w:fldCharType="end"/>
            </w:r>
          </w:p>
        </w:tc>
      </w:tr>
      <w:tr w:rsidR="00222EFD" w:rsidRPr="009566CA" w14:paraId="3031F1E7" w14:textId="77777777" w:rsidTr="00DF4A9E">
        <w:tc>
          <w:tcPr>
            <w:tcW w:w="7128" w:type="dxa"/>
            <w:gridSpan w:val="3"/>
            <w:tcBorders>
              <w:top w:val="nil"/>
              <w:left w:val="nil"/>
              <w:bottom w:val="single" w:sz="4" w:space="0" w:color="004964" w:themeColor="accent1"/>
              <w:right w:val="nil"/>
            </w:tcBorders>
          </w:tcPr>
          <w:p w14:paraId="5EB22C20" w14:textId="25E14B0B" w:rsidR="00222EFD" w:rsidRPr="00973DCA" w:rsidRDefault="00222EFD" w:rsidP="00DF4A9E">
            <w:pPr>
              <w:spacing w:before="120"/>
              <w:rPr>
                <w:i/>
                <w:szCs w:val="23"/>
              </w:rPr>
            </w:pPr>
            <w:r w:rsidRPr="00973DCA">
              <w:rPr>
                <w:i/>
                <w:szCs w:val="23"/>
              </w:rPr>
              <w:t>Nominee contact (first and last name</w:t>
            </w:r>
            <w:r w:rsidR="0077146B">
              <w:rPr>
                <w:i/>
                <w:szCs w:val="23"/>
              </w:rPr>
              <w:t>, pronouns</w:t>
            </w:r>
            <w:r w:rsidRPr="00973DCA">
              <w:rPr>
                <w:i/>
                <w:szCs w:val="23"/>
              </w:rPr>
              <w:t>):</w:t>
            </w:r>
          </w:p>
        </w:tc>
        <w:tc>
          <w:tcPr>
            <w:tcW w:w="270" w:type="dxa"/>
            <w:tcBorders>
              <w:top w:val="single" w:sz="4" w:space="0" w:color="004964" w:themeColor="accent1"/>
              <w:left w:val="nil"/>
              <w:bottom w:val="nil"/>
              <w:right w:val="nil"/>
            </w:tcBorders>
          </w:tcPr>
          <w:p w14:paraId="7453AF8C" w14:textId="77777777" w:rsidR="00222EFD" w:rsidRPr="00973DCA" w:rsidRDefault="00222EFD" w:rsidP="00DF4A9E">
            <w:pPr>
              <w:spacing w:before="120"/>
              <w:rPr>
                <w:i/>
                <w:szCs w:val="23"/>
              </w:rPr>
            </w:pPr>
          </w:p>
        </w:tc>
        <w:tc>
          <w:tcPr>
            <w:tcW w:w="2898" w:type="dxa"/>
            <w:gridSpan w:val="3"/>
            <w:tcBorders>
              <w:top w:val="single" w:sz="4" w:space="0" w:color="004964" w:themeColor="accent1"/>
              <w:left w:val="nil"/>
              <w:bottom w:val="single" w:sz="4" w:space="0" w:color="004964" w:themeColor="accent1"/>
              <w:right w:val="nil"/>
            </w:tcBorders>
          </w:tcPr>
          <w:p w14:paraId="49828B97" w14:textId="77777777" w:rsidR="00222EFD" w:rsidRPr="00973DCA" w:rsidRDefault="00222EFD" w:rsidP="00DF4A9E">
            <w:pPr>
              <w:spacing w:before="120"/>
              <w:rPr>
                <w:i/>
                <w:szCs w:val="23"/>
              </w:rPr>
            </w:pPr>
            <w:r w:rsidRPr="00973DCA">
              <w:rPr>
                <w:i/>
                <w:szCs w:val="23"/>
              </w:rPr>
              <w:t>Nominee phone number:</w:t>
            </w:r>
          </w:p>
        </w:tc>
      </w:tr>
      <w:tr w:rsidR="00222EFD" w:rsidRPr="009566CA" w14:paraId="228048A5" w14:textId="77777777" w:rsidTr="00DF4A9E">
        <w:tc>
          <w:tcPr>
            <w:tcW w:w="7128" w:type="dxa"/>
            <w:gridSpan w:val="3"/>
            <w:tcBorders>
              <w:top w:val="single" w:sz="4" w:space="0" w:color="004964" w:themeColor="accent1"/>
              <w:left w:val="single" w:sz="4" w:space="0" w:color="004964" w:themeColor="accent1"/>
              <w:bottom w:val="single" w:sz="4" w:space="0" w:color="004964" w:themeColor="accent1"/>
              <w:right w:val="single" w:sz="4" w:space="0" w:color="004964" w:themeColor="accent1"/>
            </w:tcBorders>
          </w:tcPr>
          <w:p w14:paraId="071A00CA" w14:textId="77777777" w:rsidR="00222EFD" w:rsidRPr="00280344" w:rsidRDefault="00222EFD" w:rsidP="00DF4A9E">
            <w:pPr>
              <w:spacing w:before="120" w:after="60"/>
              <w:rPr>
                <w:szCs w:val="23"/>
              </w:rPr>
            </w:pPr>
            <w:r w:rsidRPr="009566CA">
              <w:rPr>
                <w:szCs w:val="23"/>
              </w:rPr>
              <w:fldChar w:fldCharType="begin">
                <w:ffData>
                  <w:name w:val="Text1"/>
                  <w:enabled/>
                  <w:calcOnExit w:val="0"/>
                  <w:textInput/>
                </w:ffData>
              </w:fldChar>
            </w:r>
            <w:r w:rsidRPr="009566CA">
              <w:rPr>
                <w:szCs w:val="23"/>
              </w:rPr>
              <w:instrText xml:space="preserve"> FORMTEXT </w:instrText>
            </w:r>
            <w:r w:rsidRPr="009566CA">
              <w:rPr>
                <w:szCs w:val="23"/>
              </w:rPr>
            </w:r>
            <w:r w:rsidRPr="009566CA">
              <w:rPr>
                <w:szCs w:val="23"/>
              </w:rPr>
              <w:fldChar w:fldCharType="separate"/>
            </w:r>
            <w:r w:rsidRPr="009566CA">
              <w:rPr>
                <w:noProof/>
                <w:szCs w:val="23"/>
              </w:rPr>
              <w:t> </w:t>
            </w:r>
            <w:r w:rsidRPr="009566CA">
              <w:rPr>
                <w:noProof/>
                <w:szCs w:val="23"/>
              </w:rPr>
              <w:t> </w:t>
            </w:r>
            <w:r w:rsidRPr="009566CA">
              <w:rPr>
                <w:noProof/>
                <w:szCs w:val="23"/>
              </w:rPr>
              <w:t> </w:t>
            </w:r>
            <w:r w:rsidRPr="009566CA">
              <w:rPr>
                <w:noProof/>
                <w:szCs w:val="23"/>
              </w:rPr>
              <w:t> </w:t>
            </w:r>
            <w:r w:rsidRPr="009566CA">
              <w:rPr>
                <w:noProof/>
                <w:szCs w:val="23"/>
              </w:rPr>
              <w:t> </w:t>
            </w:r>
            <w:r w:rsidRPr="009566CA">
              <w:rPr>
                <w:szCs w:val="23"/>
              </w:rPr>
              <w:fldChar w:fldCharType="end"/>
            </w:r>
          </w:p>
        </w:tc>
        <w:tc>
          <w:tcPr>
            <w:tcW w:w="270" w:type="dxa"/>
            <w:tcBorders>
              <w:top w:val="nil"/>
              <w:left w:val="single" w:sz="4" w:space="0" w:color="004964" w:themeColor="accent1"/>
              <w:bottom w:val="nil"/>
              <w:right w:val="single" w:sz="4" w:space="0" w:color="004964" w:themeColor="accent1"/>
            </w:tcBorders>
          </w:tcPr>
          <w:p w14:paraId="0B9CFF02" w14:textId="77777777" w:rsidR="00222EFD" w:rsidRPr="00280344" w:rsidRDefault="00222EFD" w:rsidP="00DF4A9E">
            <w:pPr>
              <w:spacing w:before="120" w:after="60"/>
              <w:rPr>
                <w:szCs w:val="23"/>
              </w:rPr>
            </w:pPr>
          </w:p>
        </w:tc>
        <w:tc>
          <w:tcPr>
            <w:tcW w:w="2898" w:type="dxa"/>
            <w:gridSpan w:val="3"/>
            <w:tcBorders>
              <w:top w:val="single" w:sz="4" w:space="0" w:color="004964" w:themeColor="accent1"/>
              <w:left w:val="single" w:sz="4" w:space="0" w:color="004964" w:themeColor="accent1"/>
              <w:bottom w:val="single" w:sz="4" w:space="0" w:color="004964" w:themeColor="accent1"/>
              <w:right w:val="single" w:sz="4" w:space="0" w:color="004964" w:themeColor="accent1"/>
            </w:tcBorders>
          </w:tcPr>
          <w:p w14:paraId="20EF96FE" w14:textId="77777777" w:rsidR="00222EFD" w:rsidRPr="00280344" w:rsidRDefault="00222EFD" w:rsidP="00DF4A9E">
            <w:pPr>
              <w:spacing w:before="120" w:after="60"/>
              <w:rPr>
                <w:szCs w:val="23"/>
              </w:rPr>
            </w:pPr>
            <w:r w:rsidRPr="009566CA">
              <w:rPr>
                <w:szCs w:val="23"/>
              </w:rPr>
              <w:fldChar w:fldCharType="begin">
                <w:ffData>
                  <w:name w:val="Text1"/>
                  <w:enabled/>
                  <w:calcOnExit w:val="0"/>
                  <w:textInput/>
                </w:ffData>
              </w:fldChar>
            </w:r>
            <w:r w:rsidRPr="009566CA">
              <w:rPr>
                <w:szCs w:val="23"/>
              </w:rPr>
              <w:instrText xml:space="preserve"> FORMTEXT </w:instrText>
            </w:r>
            <w:r w:rsidRPr="009566CA">
              <w:rPr>
                <w:szCs w:val="23"/>
              </w:rPr>
            </w:r>
            <w:r w:rsidRPr="009566CA">
              <w:rPr>
                <w:szCs w:val="23"/>
              </w:rPr>
              <w:fldChar w:fldCharType="separate"/>
            </w:r>
            <w:r w:rsidRPr="009566CA">
              <w:rPr>
                <w:noProof/>
                <w:szCs w:val="23"/>
              </w:rPr>
              <w:t> </w:t>
            </w:r>
            <w:r w:rsidRPr="009566CA">
              <w:rPr>
                <w:noProof/>
                <w:szCs w:val="23"/>
              </w:rPr>
              <w:t> </w:t>
            </w:r>
            <w:r w:rsidRPr="009566CA">
              <w:rPr>
                <w:noProof/>
                <w:szCs w:val="23"/>
              </w:rPr>
              <w:t> </w:t>
            </w:r>
            <w:r w:rsidRPr="009566CA">
              <w:rPr>
                <w:noProof/>
                <w:szCs w:val="23"/>
              </w:rPr>
              <w:t> </w:t>
            </w:r>
            <w:r w:rsidRPr="009566CA">
              <w:rPr>
                <w:noProof/>
                <w:szCs w:val="23"/>
              </w:rPr>
              <w:t> </w:t>
            </w:r>
            <w:r w:rsidRPr="009566CA">
              <w:rPr>
                <w:szCs w:val="23"/>
              </w:rPr>
              <w:fldChar w:fldCharType="end"/>
            </w:r>
          </w:p>
        </w:tc>
      </w:tr>
      <w:tr w:rsidR="00222EFD" w:rsidRPr="009566CA" w14:paraId="0CA0FA91" w14:textId="77777777" w:rsidTr="00DF4A9E">
        <w:tc>
          <w:tcPr>
            <w:tcW w:w="10296" w:type="dxa"/>
            <w:gridSpan w:val="7"/>
            <w:tcBorders>
              <w:top w:val="nil"/>
              <w:left w:val="nil"/>
              <w:bottom w:val="single" w:sz="4" w:space="0" w:color="004964" w:themeColor="accent1"/>
              <w:right w:val="nil"/>
            </w:tcBorders>
          </w:tcPr>
          <w:p w14:paraId="2E6FA886" w14:textId="77777777" w:rsidR="00222EFD" w:rsidRPr="00973DCA" w:rsidRDefault="00222EFD" w:rsidP="00DF4A9E">
            <w:pPr>
              <w:spacing w:before="120"/>
              <w:rPr>
                <w:i/>
                <w:szCs w:val="23"/>
              </w:rPr>
            </w:pPr>
            <w:r w:rsidRPr="00973DCA">
              <w:rPr>
                <w:i/>
                <w:szCs w:val="23"/>
              </w:rPr>
              <w:t>Nominee contact position and/or title:</w:t>
            </w:r>
          </w:p>
        </w:tc>
      </w:tr>
      <w:tr w:rsidR="00222EFD" w:rsidRPr="009566CA" w14:paraId="5F4BA265" w14:textId="77777777" w:rsidTr="00DF4A9E">
        <w:tc>
          <w:tcPr>
            <w:tcW w:w="10296" w:type="dxa"/>
            <w:gridSpan w:val="7"/>
            <w:tcBorders>
              <w:top w:val="single" w:sz="4" w:space="0" w:color="004964" w:themeColor="accent1"/>
              <w:left w:val="single" w:sz="4" w:space="0" w:color="004964" w:themeColor="accent1"/>
              <w:bottom w:val="single" w:sz="4" w:space="0" w:color="004964" w:themeColor="accent1"/>
              <w:right w:val="single" w:sz="4" w:space="0" w:color="004964" w:themeColor="accent1"/>
            </w:tcBorders>
          </w:tcPr>
          <w:p w14:paraId="16B95702" w14:textId="77777777" w:rsidR="00222EFD" w:rsidRPr="00280344" w:rsidRDefault="00222EFD" w:rsidP="00DF4A9E">
            <w:pPr>
              <w:spacing w:before="120" w:after="60"/>
              <w:rPr>
                <w:szCs w:val="23"/>
              </w:rPr>
            </w:pPr>
            <w:r w:rsidRPr="009566CA">
              <w:rPr>
                <w:szCs w:val="23"/>
              </w:rPr>
              <w:fldChar w:fldCharType="begin">
                <w:ffData>
                  <w:name w:val="Text1"/>
                  <w:enabled/>
                  <w:calcOnExit w:val="0"/>
                  <w:textInput/>
                </w:ffData>
              </w:fldChar>
            </w:r>
            <w:r w:rsidRPr="009566CA">
              <w:rPr>
                <w:szCs w:val="23"/>
              </w:rPr>
              <w:instrText xml:space="preserve"> FORMTEXT </w:instrText>
            </w:r>
            <w:r w:rsidRPr="009566CA">
              <w:rPr>
                <w:szCs w:val="23"/>
              </w:rPr>
            </w:r>
            <w:r w:rsidRPr="009566CA">
              <w:rPr>
                <w:szCs w:val="23"/>
              </w:rPr>
              <w:fldChar w:fldCharType="separate"/>
            </w:r>
            <w:r w:rsidRPr="009566CA">
              <w:rPr>
                <w:noProof/>
                <w:szCs w:val="23"/>
              </w:rPr>
              <w:t> </w:t>
            </w:r>
            <w:r w:rsidRPr="009566CA">
              <w:rPr>
                <w:noProof/>
                <w:szCs w:val="23"/>
              </w:rPr>
              <w:t> </w:t>
            </w:r>
            <w:r w:rsidRPr="009566CA">
              <w:rPr>
                <w:noProof/>
                <w:szCs w:val="23"/>
              </w:rPr>
              <w:t> </w:t>
            </w:r>
            <w:r w:rsidRPr="009566CA">
              <w:rPr>
                <w:noProof/>
                <w:szCs w:val="23"/>
              </w:rPr>
              <w:t> </w:t>
            </w:r>
            <w:r w:rsidRPr="009566CA">
              <w:rPr>
                <w:noProof/>
                <w:szCs w:val="23"/>
              </w:rPr>
              <w:t> </w:t>
            </w:r>
            <w:r w:rsidRPr="009566CA">
              <w:rPr>
                <w:szCs w:val="23"/>
              </w:rPr>
              <w:fldChar w:fldCharType="end"/>
            </w:r>
          </w:p>
        </w:tc>
      </w:tr>
      <w:tr w:rsidR="00222EFD" w:rsidRPr="009566CA" w14:paraId="23FA8235" w14:textId="77777777" w:rsidTr="00DF4A9E">
        <w:tc>
          <w:tcPr>
            <w:tcW w:w="10296" w:type="dxa"/>
            <w:gridSpan w:val="7"/>
            <w:tcBorders>
              <w:top w:val="single" w:sz="4" w:space="0" w:color="004964" w:themeColor="accent1"/>
              <w:left w:val="nil"/>
              <w:bottom w:val="single" w:sz="4" w:space="0" w:color="004964" w:themeColor="accent1"/>
              <w:right w:val="nil"/>
            </w:tcBorders>
          </w:tcPr>
          <w:p w14:paraId="73A1DF25" w14:textId="1ADAB861" w:rsidR="00222EFD" w:rsidRPr="00973DCA" w:rsidRDefault="00222EFD" w:rsidP="00DF4A9E">
            <w:pPr>
              <w:spacing w:before="120"/>
              <w:rPr>
                <w:i/>
                <w:szCs w:val="23"/>
              </w:rPr>
            </w:pPr>
            <w:r w:rsidRPr="00973DCA">
              <w:rPr>
                <w:i/>
                <w:szCs w:val="23"/>
              </w:rPr>
              <w:t xml:space="preserve">Name, </w:t>
            </w:r>
            <w:r w:rsidR="006D4441" w:rsidRPr="00973DCA">
              <w:rPr>
                <w:i/>
                <w:szCs w:val="23"/>
              </w:rPr>
              <w:t>organization,</w:t>
            </w:r>
            <w:r w:rsidRPr="00973DCA">
              <w:rPr>
                <w:i/>
                <w:szCs w:val="23"/>
              </w:rPr>
              <w:t xml:space="preserve"> and phone number of person submitting nomination (if different from above):</w:t>
            </w:r>
          </w:p>
        </w:tc>
      </w:tr>
      <w:tr w:rsidR="00222EFD" w:rsidRPr="009566CA" w14:paraId="35539372" w14:textId="77777777" w:rsidTr="00DF4A9E">
        <w:tc>
          <w:tcPr>
            <w:tcW w:w="10296" w:type="dxa"/>
            <w:gridSpan w:val="7"/>
            <w:tcBorders>
              <w:top w:val="single" w:sz="4" w:space="0" w:color="004964" w:themeColor="accent1"/>
              <w:left w:val="single" w:sz="4" w:space="0" w:color="004964" w:themeColor="accent1"/>
              <w:bottom w:val="single" w:sz="4" w:space="0" w:color="004964" w:themeColor="accent1"/>
              <w:right w:val="single" w:sz="4" w:space="0" w:color="004964" w:themeColor="accent1"/>
            </w:tcBorders>
          </w:tcPr>
          <w:p w14:paraId="5C61F728" w14:textId="77777777" w:rsidR="00222EFD" w:rsidRPr="00280344" w:rsidRDefault="00222EFD" w:rsidP="00DF4A9E">
            <w:pPr>
              <w:spacing w:before="120" w:after="60"/>
              <w:rPr>
                <w:szCs w:val="23"/>
              </w:rPr>
            </w:pPr>
            <w:r w:rsidRPr="009566CA">
              <w:rPr>
                <w:szCs w:val="23"/>
              </w:rPr>
              <w:fldChar w:fldCharType="begin">
                <w:ffData>
                  <w:name w:val="Text1"/>
                  <w:enabled/>
                  <w:calcOnExit w:val="0"/>
                  <w:textInput/>
                </w:ffData>
              </w:fldChar>
            </w:r>
            <w:r w:rsidRPr="009566CA">
              <w:rPr>
                <w:szCs w:val="23"/>
              </w:rPr>
              <w:instrText xml:space="preserve"> FORMTEXT </w:instrText>
            </w:r>
            <w:r w:rsidRPr="009566CA">
              <w:rPr>
                <w:szCs w:val="23"/>
              </w:rPr>
            </w:r>
            <w:r w:rsidRPr="009566CA">
              <w:rPr>
                <w:szCs w:val="23"/>
              </w:rPr>
              <w:fldChar w:fldCharType="separate"/>
            </w:r>
            <w:r w:rsidRPr="009566CA">
              <w:rPr>
                <w:noProof/>
                <w:szCs w:val="23"/>
              </w:rPr>
              <w:t> </w:t>
            </w:r>
            <w:r w:rsidRPr="009566CA">
              <w:rPr>
                <w:noProof/>
                <w:szCs w:val="23"/>
              </w:rPr>
              <w:t> </w:t>
            </w:r>
            <w:r w:rsidRPr="009566CA">
              <w:rPr>
                <w:noProof/>
                <w:szCs w:val="23"/>
              </w:rPr>
              <w:t> </w:t>
            </w:r>
            <w:r w:rsidRPr="009566CA">
              <w:rPr>
                <w:noProof/>
                <w:szCs w:val="23"/>
              </w:rPr>
              <w:t> </w:t>
            </w:r>
            <w:r w:rsidRPr="009566CA">
              <w:rPr>
                <w:noProof/>
                <w:szCs w:val="23"/>
              </w:rPr>
              <w:t> </w:t>
            </w:r>
            <w:r w:rsidRPr="009566CA">
              <w:rPr>
                <w:szCs w:val="23"/>
              </w:rPr>
              <w:fldChar w:fldCharType="end"/>
            </w:r>
          </w:p>
        </w:tc>
      </w:tr>
    </w:tbl>
    <w:p w14:paraId="624C550D" w14:textId="77777777" w:rsidR="00222EFD" w:rsidRPr="009566CA" w:rsidRDefault="00222EFD" w:rsidP="00222EFD">
      <w:pPr>
        <w:rPr>
          <w:szCs w:val="23"/>
        </w:rPr>
      </w:pPr>
    </w:p>
    <w:p w14:paraId="2567CF5B" w14:textId="53E01550" w:rsidR="00222EFD" w:rsidRPr="00973DCA" w:rsidRDefault="00222EFD" w:rsidP="00222EFD">
      <w:pPr>
        <w:rPr>
          <w:i/>
          <w:szCs w:val="23"/>
        </w:rPr>
      </w:pPr>
      <w:r w:rsidRPr="00973DCA">
        <w:rPr>
          <w:i/>
          <w:szCs w:val="23"/>
        </w:rPr>
        <w:t>Small, minority-owned, women-</w:t>
      </w:r>
      <w:r w:rsidR="006D4441" w:rsidRPr="00973DCA">
        <w:rPr>
          <w:i/>
          <w:szCs w:val="23"/>
        </w:rPr>
        <w:t>owned,</w:t>
      </w:r>
      <w:r w:rsidRPr="00973DCA">
        <w:rPr>
          <w:i/>
          <w:szCs w:val="23"/>
        </w:rPr>
        <w:t xml:space="preserve"> or disadvantaged business classification (if applicable):</w:t>
      </w:r>
    </w:p>
    <w:tbl>
      <w:tblPr>
        <w:tblStyle w:val="TableGrid"/>
        <w:tblW w:w="0" w:type="auto"/>
        <w:tblLook w:val="0600" w:firstRow="0" w:lastRow="0" w:firstColumn="0" w:lastColumn="0" w:noHBand="1" w:noVBand="1"/>
      </w:tblPr>
      <w:tblGrid>
        <w:gridCol w:w="10070"/>
      </w:tblGrid>
      <w:tr w:rsidR="00222EFD" w:rsidRPr="009566CA" w14:paraId="53DBAFA0" w14:textId="77777777" w:rsidTr="00DF4A9E">
        <w:tc>
          <w:tcPr>
            <w:tcW w:w="10296" w:type="dxa"/>
            <w:tcBorders>
              <w:top w:val="single" w:sz="4" w:space="0" w:color="004964" w:themeColor="accent1"/>
              <w:left w:val="single" w:sz="4" w:space="0" w:color="004964" w:themeColor="accent1"/>
              <w:bottom w:val="single" w:sz="4" w:space="0" w:color="004964" w:themeColor="accent1"/>
              <w:right w:val="single" w:sz="4" w:space="0" w:color="004964" w:themeColor="accent1"/>
            </w:tcBorders>
          </w:tcPr>
          <w:p w14:paraId="1A8AA4A9" w14:textId="77777777" w:rsidR="00222EFD" w:rsidRPr="00280344" w:rsidRDefault="00222EFD" w:rsidP="00DF4A9E">
            <w:pPr>
              <w:tabs>
                <w:tab w:val="left" w:pos="1430"/>
              </w:tabs>
              <w:spacing w:before="120" w:after="60"/>
              <w:rPr>
                <w:szCs w:val="23"/>
              </w:rPr>
            </w:pPr>
            <w:r w:rsidRPr="009566CA">
              <w:rPr>
                <w:szCs w:val="23"/>
              </w:rPr>
              <w:fldChar w:fldCharType="begin">
                <w:ffData>
                  <w:name w:val="Text1"/>
                  <w:enabled/>
                  <w:calcOnExit w:val="0"/>
                  <w:textInput/>
                </w:ffData>
              </w:fldChar>
            </w:r>
            <w:r w:rsidRPr="009566CA">
              <w:rPr>
                <w:szCs w:val="23"/>
              </w:rPr>
              <w:instrText xml:space="preserve"> FORMTEXT </w:instrText>
            </w:r>
            <w:r w:rsidRPr="009566CA">
              <w:rPr>
                <w:szCs w:val="23"/>
              </w:rPr>
            </w:r>
            <w:r w:rsidRPr="009566CA">
              <w:rPr>
                <w:szCs w:val="23"/>
              </w:rPr>
              <w:fldChar w:fldCharType="separate"/>
            </w:r>
            <w:r w:rsidRPr="009566CA">
              <w:rPr>
                <w:noProof/>
                <w:szCs w:val="23"/>
              </w:rPr>
              <w:t> </w:t>
            </w:r>
            <w:r w:rsidRPr="009566CA">
              <w:rPr>
                <w:noProof/>
                <w:szCs w:val="23"/>
              </w:rPr>
              <w:t> </w:t>
            </w:r>
            <w:r w:rsidRPr="009566CA">
              <w:rPr>
                <w:noProof/>
                <w:szCs w:val="23"/>
              </w:rPr>
              <w:t> </w:t>
            </w:r>
            <w:r w:rsidRPr="009566CA">
              <w:rPr>
                <w:noProof/>
                <w:szCs w:val="23"/>
              </w:rPr>
              <w:t> </w:t>
            </w:r>
            <w:r w:rsidRPr="009566CA">
              <w:rPr>
                <w:noProof/>
                <w:szCs w:val="23"/>
              </w:rPr>
              <w:t> </w:t>
            </w:r>
            <w:r w:rsidRPr="009566CA">
              <w:rPr>
                <w:szCs w:val="23"/>
              </w:rPr>
              <w:fldChar w:fldCharType="end"/>
            </w:r>
          </w:p>
        </w:tc>
      </w:tr>
    </w:tbl>
    <w:p w14:paraId="2DED6ADD" w14:textId="588EDB5A" w:rsidR="00222EFD" w:rsidRDefault="00222EFD" w:rsidP="00222EFD">
      <w:pPr>
        <w:rPr>
          <w:szCs w:val="23"/>
        </w:rPr>
      </w:pPr>
    </w:p>
    <w:p w14:paraId="7B81FD0F" w14:textId="77777777" w:rsidR="00244383" w:rsidRPr="009566CA" w:rsidRDefault="00244383" w:rsidP="00222EFD">
      <w:pPr>
        <w:rPr>
          <w:szCs w:val="23"/>
        </w:rPr>
      </w:pPr>
    </w:p>
    <w:p w14:paraId="08295CAE" w14:textId="6D074E55" w:rsidR="00222EFD" w:rsidRPr="00651E14" w:rsidRDefault="00222EFD" w:rsidP="006D4441">
      <w:pPr>
        <w:pStyle w:val="Style1"/>
        <w:numPr>
          <w:ilvl w:val="0"/>
          <w:numId w:val="20"/>
        </w:numPr>
        <w:ind w:left="360"/>
        <w:rPr>
          <w:b/>
          <w:iCs/>
          <w:color w:val="50B2CE" w:themeColor="accent3"/>
        </w:rPr>
      </w:pPr>
      <w:r w:rsidRPr="00651E14">
        <w:rPr>
          <w:color w:val="50B2CE" w:themeColor="accent3"/>
        </w:rPr>
        <w:t>Describe accomplishments and provide supporting documentation:</w:t>
      </w:r>
    </w:p>
    <w:p w14:paraId="7A9728EB" w14:textId="77777777" w:rsidR="00B50E9C" w:rsidRDefault="00B50E9C" w:rsidP="005A580A">
      <w:pPr>
        <w:ind w:left="360"/>
      </w:pPr>
    </w:p>
    <w:p w14:paraId="481E3588" w14:textId="28CDCF51" w:rsidR="00D3035A" w:rsidRPr="006D4441" w:rsidRDefault="00222EFD" w:rsidP="005A580A">
      <w:pPr>
        <w:ind w:left="360"/>
      </w:pPr>
      <w:r>
        <w:t xml:space="preserve">Using the form below, describe the nominee's accomplishments and why </w:t>
      </w:r>
      <w:r w:rsidR="00EA32B2">
        <w:t>it should receive recognition through these awards</w:t>
      </w:r>
      <w:r>
        <w:t xml:space="preserve">. </w:t>
      </w:r>
      <w:r w:rsidR="008E1706">
        <w:t xml:space="preserve">Please limit your description </w:t>
      </w:r>
      <w:r w:rsidR="008E1706" w:rsidRPr="004B0595">
        <w:t xml:space="preserve">to </w:t>
      </w:r>
      <w:r w:rsidR="008E1706" w:rsidRPr="006D4441">
        <w:t>two (2)</w:t>
      </w:r>
      <w:r w:rsidR="008E1706" w:rsidRPr="004B0595">
        <w:t xml:space="preserve"> pages. You may attach supporting documentation of up to </w:t>
      </w:r>
      <w:r w:rsidR="008E1706" w:rsidRPr="006D4441">
        <w:t>four (4)</w:t>
      </w:r>
      <w:r w:rsidR="008E1706" w:rsidRPr="004B0595">
        <w:t xml:space="preserve"> additional pages.  </w:t>
      </w:r>
      <w:r w:rsidR="005A580A" w:rsidRPr="006D4441">
        <w:t xml:space="preserve">For </w:t>
      </w:r>
      <w:r w:rsidR="00346B3C" w:rsidRPr="006D4441">
        <w:t>nominees</w:t>
      </w:r>
      <w:r w:rsidR="005A580A" w:rsidRPr="006D4441">
        <w:t xml:space="preserve"> in the Equity, Diversity, and Inclusion award category:</w:t>
      </w:r>
    </w:p>
    <w:p w14:paraId="309DF4EA" w14:textId="46E130E9" w:rsidR="005A580A" w:rsidRPr="006D4441" w:rsidRDefault="005A580A" w:rsidP="005A580A">
      <w:pPr>
        <w:ind w:left="360"/>
      </w:pPr>
      <w:r w:rsidRPr="006D4441">
        <w:t xml:space="preserve"> </w:t>
      </w:r>
    </w:p>
    <w:p w14:paraId="1ED2CDA9" w14:textId="3C44B22A" w:rsidR="008C74B9" w:rsidRPr="006D4441" w:rsidRDefault="005A580A" w:rsidP="009F0C5F">
      <w:pPr>
        <w:pStyle w:val="ListParagraph"/>
        <w:numPr>
          <w:ilvl w:val="0"/>
          <w:numId w:val="14"/>
        </w:numPr>
        <w:ind w:left="720"/>
        <w:rPr>
          <w:szCs w:val="23"/>
        </w:rPr>
      </w:pPr>
      <w:r w:rsidRPr="006D4441">
        <w:rPr>
          <w:szCs w:val="23"/>
        </w:rPr>
        <w:t xml:space="preserve">Describe the nominee’s efforts to engage a diversity of communities and stakeholders in this project. In other words, what is the nominee’s approach to community engagement, and what did the nominee do to include the voices, feedback, and ideas of </w:t>
      </w:r>
      <w:r w:rsidR="005B4012" w:rsidRPr="006D4441">
        <w:rPr>
          <w:szCs w:val="23"/>
        </w:rPr>
        <w:t xml:space="preserve">historically marginalized </w:t>
      </w:r>
      <w:r w:rsidRPr="006D4441">
        <w:rPr>
          <w:szCs w:val="23"/>
        </w:rPr>
        <w:t>communities and stakeholders in this project?</w:t>
      </w:r>
    </w:p>
    <w:p w14:paraId="01998A86" w14:textId="18289514" w:rsidR="005A580A" w:rsidRPr="006D4441" w:rsidRDefault="005A580A" w:rsidP="009F0C5F">
      <w:pPr>
        <w:pStyle w:val="ListParagraph"/>
        <w:numPr>
          <w:ilvl w:val="0"/>
          <w:numId w:val="14"/>
        </w:numPr>
        <w:ind w:left="720"/>
        <w:rPr>
          <w:szCs w:val="23"/>
        </w:rPr>
      </w:pPr>
      <w:r w:rsidRPr="006D4441">
        <w:rPr>
          <w:szCs w:val="23"/>
        </w:rPr>
        <w:t>Describe how the nominee incorporates equity, diversity, and inclusion (EDI) into their work and specifically into this project/activity. Why is EDI important to environmental sustainability?</w:t>
      </w:r>
    </w:p>
    <w:p w14:paraId="2378FE0F" w14:textId="73B4389C" w:rsidR="00A95375" w:rsidRDefault="00BE1448" w:rsidP="005A580A">
      <w:pPr>
        <w:ind w:left="360"/>
      </w:pPr>
      <w:r>
        <w:rPr>
          <w:noProof/>
        </w:rPr>
        <mc:AlternateContent>
          <mc:Choice Requires="wps">
            <w:drawing>
              <wp:anchor distT="0" distB="0" distL="114300" distR="114300" simplePos="0" relativeHeight="251670528" behindDoc="0" locked="0" layoutInCell="1" allowOverlap="1" wp14:anchorId="005F3BFA" wp14:editId="4B66C329">
                <wp:simplePos x="0" y="0"/>
                <wp:positionH relativeFrom="column">
                  <wp:posOffset>31830</wp:posOffset>
                </wp:positionH>
                <wp:positionV relativeFrom="paragraph">
                  <wp:posOffset>69054</wp:posOffset>
                </wp:positionV>
                <wp:extent cx="6386169" cy="5995686"/>
                <wp:effectExtent l="0" t="0" r="15240" b="24130"/>
                <wp:wrapNone/>
                <wp:docPr id="2" name="Rectangle 2"/>
                <wp:cNvGraphicFramePr/>
                <a:graphic xmlns:a="http://schemas.openxmlformats.org/drawingml/2006/main">
                  <a:graphicData uri="http://schemas.microsoft.com/office/word/2010/wordprocessingShape">
                    <wps:wsp>
                      <wps:cNvSpPr/>
                      <wps:spPr>
                        <a:xfrm>
                          <a:off x="0" y="0"/>
                          <a:ext cx="6386169" cy="5995686"/>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A3B7D" id="Rectangle 2" o:spid="_x0000_s1026" style="position:absolute;margin-left:2.5pt;margin-top:5.45pt;width:502.85pt;height:47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" filled="f" strokecolor="#004964 [3204]" strokeweight="2pt"/>
            </w:pict>
          </mc:Fallback>
        </mc:AlternateContent>
      </w:r>
    </w:p>
    <w:p w14:paraId="1430E437" w14:textId="1E7D722E" w:rsidR="00A95375" w:rsidRDefault="00230029" w:rsidP="00FB3B3A">
      <w:pP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F81CC1" w14:textId="34D6A8AE" w:rsidR="00202DF0" w:rsidRPr="004C44A5" w:rsidRDefault="00202DF0" w:rsidP="00FB3B3A">
      <w:pPr>
        <w:ind w:left="360"/>
      </w:pPr>
    </w:p>
    <w:p w14:paraId="5702F592" w14:textId="61EFBC93" w:rsidR="007E3EB2" w:rsidRDefault="007E3EB2" w:rsidP="00D24EE3">
      <w:pPr>
        <w:pStyle w:val="Heading1"/>
      </w:pPr>
    </w:p>
    <w:p w14:paraId="45222C1E" w14:textId="4B035723" w:rsidR="00230029" w:rsidRDefault="00230029" w:rsidP="00230029"/>
    <w:p w14:paraId="5A32A431" w14:textId="63D1DAC5" w:rsidR="00230029" w:rsidRDefault="00230029" w:rsidP="00230029"/>
    <w:p w14:paraId="04C291C9" w14:textId="375F73CF" w:rsidR="00230029" w:rsidRDefault="00230029" w:rsidP="00230029"/>
    <w:p w14:paraId="63EA90FB" w14:textId="38C8E3A5" w:rsidR="00230029" w:rsidRDefault="00230029" w:rsidP="00230029"/>
    <w:p w14:paraId="0DD21174" w14:textId="4EF440D1" w:rsidR="00230029" w:rsidRDefault="00230029" w:rsidP="00230029"/>
    <w:p w14:paraId="0B677C2D" w14:textId="1C13938E" w:rsidR="00230029" w:rsidRDefault="00230029" w:rsidP="00230029"/>
    <w:p w14:paraId="361073D2" w14:textId="303812D6" w:rsidR="00230029" w:rsidRDefault="00230029" w:rsidP="00230029"/>
    <w:p w14:paraId="72376385" w14:textId="51F1E5F8" w:rsidR="00230029" w:rsidRDefault="00230029" w:rsidP="00230029"/>
    <w:p w14:paraId="48103049" w14:textId="30194E84" w:rsidR="00230029" w:rsidRDefault="00230029" w:rsidP="00230029"/>
    <w:p w14:paraId="55E5EA4E" w14:textId="705A8FB2" w:rsidR="00230029" w:rsidRDefault="00230029" w:rsidP="00230029"/>
    <w:p w14:paraId="5D4785F1" w14:textId="1BEA4625" w:rsidR="00230029" w:rsidRDefault="00230029" w:rsidP="00230029"/>
    <w:p w14:paraId="0591B9E2" w14:textId="4294CEAB" w:rsidR="00230029" w:rsidRDefault="00230029" w:rsidP="00230029"/>
    <w:p w14:paraId="61C95F78" w14:textId="05606746" w:rsidR="00230029" w:rsidRDefault="00230029" w:rsidP="00230029"/>
    <w:p w14:paraId="5E669263" w14:textId="200AD561" w:rsidR="00230029" w:rsidRDefault="00230029" w:rsidP="00230029"/>
    <w:p w14:paraId="5AA8B5EA" w14:textId="1557BD62" w:rsidR="00230029" w:rsidRDefault="00230029" w:rsidP="00230029"/>
    <w:p w14:paraId="6209173D" w14:textId="11CD79AC" w:rsidR="00230029" w:rsidRDefault="00230029" w:rsidP="00230029"/>
    <w:p w14:paraId="12C16E4A" w14:textId="21B0C635" w:rsidR="00230029" w:rsidRDefault="00230029" w:rsidP="00230029"/>
    <w:p w14:paraId="15B09102" w14:textId="31B7C495" w:rsidR="00230029" w:rsidRDefault="00230029" w:rsidP="00230029"/>
    <w:p w14:paraId="71FD4D36" w14:textId="5955D583" w:rsidR="00230029" w:rsidRDefault="00230029" w:rsidP="00230029"/>
    <w:p w14:paraId="4CECDE60" w14:textId="361BF645" w:rsidR="008E1706" w:rsidRDefault="008E1706" w:rsidP="00230029"/>
    <w:p w14:paraId="69C39665" w14:textId="0F6D9F06" w:rsidR="008E1706" w:rsidRDefault="008E1706" w:rsidP="00230029"/>
    <w:p w14:paraId="7B7A6618" w14:textId="77777777" w:rsidR="008E1706" w:rsidRDefault="008E1706" w:rsidP="00230029"/>
    <w:p w14:paraId="04F1FCF5" w14:textId="5281FD26" w:rsidR="00230029" w:rsidRDefault="00230029" w:rsidP="00230029"/>
    <w:p w14:paraId="5FD972D8" w14:textId="3417B2B8" w:rsidR="00230029" w:rsidRDefault="00230029" w:rsidP="00230029"/>
    <w:p w14:paraId="0C30060D" w14:textId="77777777" w:rsidR="00230029" w:rsidRPr="00FB3B3A" w:rsidRDefault="00230029" w:rsidP="009F0C5F"/>
    <w:p w14:paraId="14EDB3DD" w14:textId="77777777" w:rsidR="004B0595" w:rsidRDefault="004B0595" w:rsidP="00D24EE3">
      <w:pPr>
        <w:pStyle w:val="Heading1"/>
      </w:pPr>
    </w:p>
    <w:p w14:paraId="45F063BD" w14:textId="6C35C44A" w:rsidR="005A5D4D" w:rsidRPr="00D24EE3" w:rsidRDefault="005A5D4D" w:rsidP="00D24EE3">
      <w:pPr>
        <w:pStyle w:val="Heading1"/>
      </w:pPr>
      <w:r w:rsidRPr="00D24EE3">
        <w:t>Award Categories</w:t>
      </w:r>
    </w:p>
    <w:p w14:paraId="45F063C0" w14:textId="2E9CB131" w:rsidR="005A5D4D" w:rsidRPr="00651E14" w:rsidRDefault="00B26168" w:rsidP="004B0595">
      <w:pPr>
        <w:pStyle w:val="Heading1"/>
        <w:rPr>
          <w:color w:val="50B2CE" w:themeColor="accent3"/>
          <w:sz w:val="36"/>
          <w:szCs w:val="36"/>
        </w:rPr>
      </w:pPr>
      <w:r w:rsidRPr="00651E14">
        <w:rPr>
          <w:color w:val="50B2CE" w:themeColor="accent3"/>
          <w:sz w:val="36"/>
          <w:szCs w:val="36"/>
        </w:rPr>
        <w:t>SEA</w:t>
      </w:r>
      <w:r w:rsidR="004B0595" w:rsidRPr="00651E14">
        <w:rPr>
          <w:color w:val="50B2CE" w:themeColor="accent3"/>
          <w:sz w:val="36"/>
          <w:szCs w:val="36"/>
        </w:rPr>
        <w:t xml:space="preserve"> </w:t>
      </w:r>
      <w:r w:rsidR="009F0C5F" w:rsidRPr="00651E14">
        <w:rPr>
          <w:color w:val="50B2CE" w:themeColor="accent3"/>
          <w:sz w:val="36"/>
          <w:szCs w:val="36"/>
        </w:rPr>
        <w:t>Sustainable Century</w:t>
      </w:r>
      <w:r w:rsidR="005A5D4D" w:rsidRPr="00651E14">
        <w:rPr>
          <w:color w:val="50B2CE" w:themeColor="accent3"/>
          <w:sz w:val="36"/>
          <w:szCs w:val="36"/>
        </w:rPr>
        <w:t xml:space="preserve"> Awards</w:t>
      </w:r>
    </w:p>
    <w:p w14:paraId="45F063C1" w14:textId="77777777" w:rsidR="008A254C" w:rsidRPr="00651E14" w:rsidRDefault="008A254C" w:rsidP="00C4129D">
      <w:pPr>
        <w:rPr>
          <w:color w:val="50B2CE" w:themeColor="accent3"/>
        </w:rPr>
      </w:pPr>
    </w:p>
    <w:p w14:paraId="75DE2932" w14:textId="0AF73E9A" w:rsidR="007630DC" w:rsidRPr="00651E14" w:rsidRDefault="007630DC" w:rsidP="007630DC">
      <w:pPr>
        <w:pStyle w:val="Heading3"/>
        <w:rPr>
          <w:color w:val="50B2CE" w:themeColor="accent3"/>
          <w:sz w:val="26"/>
          <w:szCs w:val="26"/>
        </w:rPr>
      </w:pPr>
      <w:r w:rsidRPr="00651E14">
        <w:rPr>
          <w:color w:val="50B2CE" w:themeColor="accent3"/>
          <w:sz w:val="26"/>
          <w:szCs w:val="26"/>
        </w:rPr>
        <w:t>Category: Environmental Performance</w:t>
      </w:r>
    </w:p>
    <w:p w14:paraId="66DF6038" w14:textId="339B33E2" w:rsidR="007630DC" w:rsidRDefault="007630DC" w:rsidP="007630DC">
      <w:r>
        <w:t>The nominee’s activity results in a direct measurable</w:t>
      </w:r>
      <w:r w:rsidR="00FB3B3A" w:rsidRPr="006D4441">
        <w:t xml:space="preserve"> and sustainable environmental</w:t>
      </w:r>
      <w:r w:rsidRPr="00362111">
        <w:t xml:space="preserve"> benefit.</w:t>
      </w:r>
    </w:p>
    <w:p w14:paraId="227B2454" w14:textId="77777777" w:rsidR="007630DC" w:rsidRDefault="007630DC" w:rsidP="007630DC"/>
    <w:p w14:paraId="692D7824" w14:textId="77777777" w:rsidR="007630DC" w:rsidRPr="00651E14" w:rsidRDefault="007630DC" w:rsidP="007630DC">
      <w:pPr>
        <w:pStyle w:val="Heading3"/>
        <w:rPr>
          <w:color w:val="50B2CE" w:themeColor="accent3"/>
          <w:sz w:val="26"/>
          <w:szCs w:val="26"/>
        </w:rPr>
      </w:pPr>
      <w:r w:rsidRPr="00651E14">
        <w:rPr>
          <w:color w:val="50B2CE" w:themeColor="accent3"/>
          <w:sz w:val="26"/>
          <w:szCs w:val="26"/>
        </w:rPr>
        <w:t>Criteria:</w:t>
      </w:r>
    </w:p>
    <w:p w14:paraId="1066DDD0" w14:textId="1E5EC324" w:rsidR="007630DC" w:rsidRPr="00954116" w:rsidRDefault="007630DC" w:rsidP="007630DC">
      <w:pPr>
        <w:pStyle w:val="ListParagraph"/>
      </w:pPr>
      <w:r w:rsidRPr="00954116">
        <w:t>Demonstrates benefit to the environment and improvement in the nominee’s environmental performance through quantitative “before and after” data</w:t>
      </w:r>
      <w:r w:rsidR="006D4441">
        <w:t>.</w:t>
      </w:r>
    </w:p>
    <w:p w14:paraId="55583B25" w14:textId="3471086E" w:rsidR="007630DC" w:rsidRPr="00954116" w:rsidRDefault="007630DC" w:rsidP="007630DC">
      <w:pPr>
        <w:pStyle w:val="ListParagraph"/>
      </w:pPr>
      <w:r w:rsidRPr="00954116">
        <w:t>Improves the quality of the air, water, land and/or natural resources</w:t>
      </w:r>
      <w:r w:rsidR="006D4441">
        <w:t>.</w:t>
      </w:r>
    </w:p>
    <w:p w14:paraId="0DABD191" w14:textId="6F5D4152" w:rsidR="00275595" w:rsidRDefault="00275595" w:rsidP="007630DC">
      <w:pPr>
        <w:pStyle w:val="ListParagraph"/>
      </w:pPr>
      <w:r w:rsidRPr="00362111">
        <w:t xml:space="preserve">Reduces </w:t>
      </w:r>
      <w:r w:rsidR="00FB3B3A" w:rsidRPr="006D4441">
        <w:t>or remedies</w:t>
      </w:r>
      <w:r w:rsidR="00FB3B3A">
        <w:t xml:space="preserve"> </w:t>
      </w:r>
      <w:r>
        <w:t>environmental impacts and pollution on communities and sensitive habitats</w:t>
      </w:r>
      <w:r w:rsidR="006D4441">
        <w:t>.</w:t>
      </w:r>
    </w:p>
    <w:p w14:paraId="34E1D854" w14:textId="569E811E" w:rsidR="007630DC" w:rsidRPr="00954116" w:rsidRDefault="007630DC" w:rsidP="007630DC">
      <w:pPr>
        <w:pStyle w:val="ListParagraph"/>
      </w:pPr>
      <w:r w:rsidRPr="00954116">
        <w:t xml:space="preserve">Is not required by law, </w:t>
      </w:r>
      <w:r w:rsidR="006D4441" w:rsidRPr="00954116">
        <w:t>regulation,</w:t>
      </w:r>
      <w:r w:rsidRPr="00954116">
        <w:t xml:space="preserve"> or permit, and is not undertaken simply to bring the nominee up to minimum compliance standards</w:t>
      </w:r>
      <w:r w:rsidR="006D4441">
        <w:t>.</w:t>
      </w:r>
    </w:p>
    <w:p w14:paraId="5734D8D8" w14:textId="788ADCC4" w:rsidR="007630DC" w:rsidRPr="00954116" w:rsidRDefault="007630DC" w:rsidP="007630DC">
      <w:pPr>
        <w:pStyle w:val="ListParagraph"/>
      </w:pPr>
      <w:r w:rsidRPr="00954116">
        <w:t>Will result in economic</w:t>
      </w:r>
      <w:r w:rsidR="00FB3B3A">
        <w:t xml:space="preserve">, </w:t>
      </w:r>
      <w:r w:rsidR="00FB3B3A" w:rsidRPr="006D4441">
        <w:t>employment,</w:t>
      </w:r>
      <w:r w:rsidRPr="00954116">
        <w:t xml:space="preserve"> and community benefits, and contribute to making the nominee’s operation a sustainable enterprise</w:t>
      </w:r>
      <w:r w:rsidR="006D4441">
        <w:t>.</w:t>
      </w:r>
    </w:p>
    <w:p w14:paraId="216FB781" w14:textId="02443202" w:rsidR="007630DC" w:rsidRPr="00D617D9" w:rsidRDefault="007630DC" w:rsidP="007630DC">
      <w:pPr>
        <w:pStyle w:val="ListParagraph"/>
      </w:pPr>
      <w:r w:rsidRPr="00954116">
        <w:t>Can be transferred</w:t>
      </w:r>
      <w:r w:rsidRPr="00D617D9">
        <w:t xml:space="preserve"> or taught to staff</w:t>
      </w:r>
      <w:r>
        <w:t xml:space="preserve"> at other organizations or the P</w:t>
      </w:r>
      <w:r w:rsidRPr="00D617D9">
        <w:t>ort</w:t>
      </w:r>
      <w:r w:rsidR="006D4441">
        <w:t>.</w:t>
      </w:r>
    </w:p>
    <w:p w14:paraId="55DF8BF4" w14:textId="77777777" w:rsidR="007630DC" w:rsidRDefault="007630DC" w:rsidP="007630DC"/>
    <w:p w14:paraId="7C090367" w14:textId="13975D2C" w:rsidR="007630DC" w:rsidRPr="00651E14" w:rsidRDefault="007630DC" w:rsidP="007630DC">
      <w:pPr>
        <w:pStyle w:val="Heading3"/>
        <w:rPr>
          <w:color w:val="50B2CE" w:themeColor="accent3"/>
          <w:sz w:val="26"/>
          <w:szCs w:val="26"/>
        </w:rPr>
      </w:pPr>
      <w:r w:rsidRPr="00651E14">
        <w:rPr>
          <w:color w:val="50B2CE" w:themeColor="accent3"/>
          <w:sz w:val="26"/>
          <w:szCs w:val="26"/>
        </w:rPr>
        <w:t>Example activities:</w:t>
      </w:r>
    </w:p>
    <w:p w14:paraId="1246525F" w14:textId="6E78F929" w:rsidR="00DF4A9E" w:rsidRPr="006D4441" w:rsidRDefault="00DF4A9E" w:rsidP="00DF4A9E">
      <w:pPr>
        <w:ind w:left="360"/>
      </w:pPr>
      <w:bookmarkStart w:id="8" w:name="_Hlk67488480"/>
      <w:bookmarkStart w:id="9" w:name="_Hlk67488564"/>
      <w:r w:rsidRPr="006D4441">
        <w:t>Energy/Climate</w:t>
      </w:r>
    </w:p>
    <w:bookmarkEnd w:id="8"/>
    <w:p w14:paraId="6572D812" w14:textId="7B980794" w:rsidR="00DF4A9E" w:rsidRPr="006D4441" w:rsidRDefault="00DF4A9E" w:rsidP="00DF4A9E">
      <w:pPr>
        <w:pStyle w:val="ListParagraph"/>
      </w:pPr>
      <w:r w:rsidRPr="006D4441">
        <w:t>Reduced energy use and/or increased renewable energy sources in region</w:t>
      </w:r>
    </w:p>
    <w:p w14:paraId="7D3B4A4B" w14:textId="4D753247" w:rsidR="00DF4A9E" w:rsidRPr="006D4441" w:rsidRDefault="00DF4A9E" w:rsidP="00DF4A9E">
      <w:pPr>
        <w:pStyle w:val="ListParagraph"/>
      </w:pPr>
      <w:r w:rsidRPr="006D4441">
        <w:t>Reduced greenhouse gas emissions in region</w:t>
      </w:r>
    </w:p>
    <w:p w14:paraId="2BA5273A" w14:textId="3A1E6C50" w:rsidR="00DF4A9E" w:rsidRPr="006D4441" w:rsidRDefault="00DF4A9E" w:rsidP="00DF4A9E">
      <w:pPr>
        <w:pStyle w:val="ListParagraph"/>
      </w:pPr>
      <w:r w:rsidRPr="006D4441">
        <w:t>Decreased greenhouse gas emissions or vehicle trips from employee commuting</w:t>
      </w:r>
    </w:p>
    <w:p w14:paraId="3C2E0D35" w14:textId="6BDE75FB" w:rsidR="00DF4A9E" w:rsidRPr="006D4441" w:rsidRDefault="00DF4A9E" w:rsidP="00DF4A9E">
      <w:pPr>
        <w:pStyle w:val="ListParagraph"/>
      </w:pPr>
      <w:r w:rsidRPr="006D4441">
        <w:t>Adoption of construction methods or materials with documented reduction in embodied carbon</w:t>
      </w:r>
    </w:p>
    <w:p w14:paraId="09D69B74" w14:textId="77777777" w:rsidR="00DF4A9E" w:rsidRPr="006D4441" w:rsidRDefault="00DF4A9E" w:rsidP="00DF4A9E">
      <w:pPr>
        <w:pStyle w:val="ListParagraph"/>
        <w:adjustRightInd/>
        <w:rPr>
          <w:color w:val="auto"/>
          <w:szCs w:val="23"/>
        </w:rPr>
      </w:pPr>
      <w:r w:rsidRPr="006D4441">
        <w:t>Completed a plan for implementing energy conservation, fuel efficiency, renewable resource transition,</w:t>
      </w:r>
      <w:r w:rsidRPr="006D4441">
        <w:rPr>
          <w:color w:val="auto"/>
        </w:rPr>
        <w:t xml:space="preserve"> </w:t>
      </w:r>
      <w:r w:rsidRPr="006D4441">
        <w:t>or greenhouse gas reduction over a set timeline</w:t>
      </w:r>
    </w:p>
    <w:p w14:paraId="1E9D1A2F" w14:textId="77777777" w:rsidR="00DF4A9E" w:rsidRPr="006D4441" w:rsidRDefault="00DF4A9E" w:rsidP="00034C4D">
      <w:pPr>
        <w:pStyle w:val="ListParagraph"/>
      </w:pPr>
      <w:r w:rsidRPr="006D4441">
        <w:t>Launch a zero-emission technology demonstration project</w:t>
      </w:r>
    </w:p>
    <w:p w14:paraId="0C02393F" w14:textId="77777777" w:rsidR="00DF4A9E" w:rsidRPr="006D4441" w:rsidRDefault="00DF4A9E" w:rsidP="00034C4D">
      <w:pPr>
        <w:pStyle w:val="ListParagraph"/>
      </w:pPr>
      <w:r w:rsidRPr="006D4441">
        <w:t>Switch to renewable fuels for equipment or fleet vehicles</w:t>
      </w:r>
    </w:p>
    <w:p w14:paraId="4C5AD3E4" w14:textId="77777777" w:rsidR="00DF4A9E" w:rsidRPr="006D4441" w:rsidRDefault="00DF4A9E" w:rsidP="00034C4D">
      <w:pPr>
        <w:pStyle w:val="ListParagraph"/>
      </w:pPr>
      <w:r w:rsidRPr="006D4441">
        <w:t>Conduct an emissions inventory to determine a baseline and set reduction targets</w:t>
      </w:r>
    </w:p>
    <w:p w14:paraId="50611BFD" w14:textId="537FBFE6" w:rsidR="00DF4A9E" w:rsidRPr="006D4441" w:rsidRDefault="00DF4A9E" w:rsidP="00DF4A9E">
      <w:pPr>
        <w:pStyle w:val="ListParagraph"/>
      </w:pPr>
      <w:r w:rsidRPr="006D4441">
        <w:t>Meets a threshold of 50%, 75% or 100% use of renewable energy or fuels in local or regional operations</w:t>
      </w:r>
    </w:p>
    <w:p w14:paraId="31FB80D9" w14:textId="77777777" w:rsidR="00DF4A9E" w:rsidRPr="006D4441" w:rsidRDefault="00DF4A9E" w:rsidP="00DF4A9E">
      <w:pPr>
        <w:ind w:left="360"/>
      </w:pPr>
    </w:p>
    <w:p w14:paraId="4B5B5663" w14:textId="239E0081" w:rsidR="00DF4A9E" w:rsidRPr="006D4441" w:rsidRDefault="00DF4A9E" w:rsidP="00DF4A9E">
      <w:pPr>
        <w:ind w:left="360"/>
      </w:pPr>
      <w:r w:rsidRPr="006D4441">
        <w:t>Water</w:t>
      </w:r>
    </w:p>
    <w:p w14:paraId="28A23D37" w14:textId="59918029" w:rsidR="00DF4A9E" w:rsidRPr="006D4441" w:rsidRDefault="00DF4A9E" w:rsidP="00DF4A9E">
      <w:pPr>
        <w:pStyle w:val="ListParagraph"/>
      </w:pPr>
      <w:r w:rsidRPr="006D4441">
        <w:t>Reduced water use</w:t>
      </w:r>
    </w:p>
    <w:p w14:paraId="3DEE8A20" w14:textId="077E1F5D" w:rsidR="00DF4A9E" w:rsidRPr="006D4441" w:rsidRDefault="00DF4A9E" w:rsidP="00DF4A9E">
      <w:pPr>
        <w:pStyle w:val="ListParagraph"/>
      </w:pPr>
      <w:r w:rsidRPr="006D4441">
        <w:t>Improved quality of water discharged to surface streams</w:t>
      </w:r>
    </w:p>
    <w:p w14:paraId="7F861FDD" w14:textId="77777777" w:rsidR="00DF4A9E" w:rsidRPr="006D4441" w:rsidRDefault="00DF4A9E" w:rsidP="00DF4A9E">
      <w:pPr>
        <w:ind w:left="360"/>
      </w:pPr>
    </w:p>
    <w:p w14:paraId="2349DD24" w14:textId="6EDA42FA" w:rsidR="00DF4A9E" w:rsidRPr="006D4441" w:rsidRDefault="00DF4A9E" w:rsidP="00DF4A9E">
      <w:pPr>
        <w:ind w:left="360"/>
      </w:pPr>
      <w:r w:rsidRPr="006D4441">
        <w:t>Waste</w:t>
      </w:r>
    </w:p>
    <w:p w14:paraId="47B46F08" w14:textId="079B278D" w:rsidR="00DF4A9E" w:rsidRPr="006D4441" w:rsidRDefault="00DF4A9E" w:rsidP="00DF4A9E">
      <w:pPr>
        <w:pStyle w:val="ListParagraph"/>
      </w:pPr>
      <w:r w:rsidRPr="006D4441">
        <w:t xml:space="preserve">Reduced waste </w:t>
      </w:r>
      <w:r w:rsidR="00EA32B2" w:rsidRPr="006D4441">
        <w:t>generation</w:t>
      </w:r>
    </w:p>
    <w:p w14:paraId="5428EE5D" w14:textId="35FE3E21" w:rsidR="00DF4A9E" w:rsidRPr="006D4441" w:rsidRDefault="00DF4A9E" w:rsidP="00DF4A9E">
      <w:pPr>
        <w:pStyle w:val="ListParagraph"/>
      </w:pPr>
      <w:r w:rsidRPr="006D4441">
        <w:t>Increased recycling</w:t>
      </w:r>
      <w:r w:rsidR="00EA32B2" w:rsidRPr="006D4441">
        <w:t xml:space="preserve"> </w:t>
      </w:r>
      <w:r w:rsidRPr="006D4441">
        <w:t xml:space="preserve">or </w:t>
      </w:r>
      <w:r w:rsidR="00EA32B2" w:rsidRPr="006D4441">
        <w:t xml:space="preserve">other </w:t>
      </w:r>
      <w:r w:rsidRPr="006D4441">
        <w:t>waste diversion</w:t>
      </w:r>
      <w:r w:rsidR="00EA32B2" w:rsidRPr="006D4441">
        <w:t xml:space="preserve"> strategies</w:t>
      </w:r>
    </w:p>
    <w:p w14:paraId="064FE8CD" w14:textId="77777777" w:rsidR="0077146B" w:rsidRPr="006D4441" w:rsidRDefault="0077146B" w:rsidP="0077146B">
      <w:pPr>
        <w:pStyle w:val="ListParagraph"/>
      </w:pPr>
      <w:r w:rsidRPr="006D4441">
        <w:t>Increased food waste recovery through prevention, donation, or composting/anaerobic digestion</w:t>
      </w:r>
    </w:p>
    <w:p w14:paraId="4105D625" w14:textId="7439F576" w:rsidR="00EA32B2" w:rsidRPr="006D4441" w:rsidRDefault="003029EA" w:rsidP="00DF4A9E">
      <w:pPr>
        <w:pStyle w:val="ListParagraph"/>
      </w:pPr>
      <w:r w:rsidRPr="006D4441">
        <w:t>Eliminat</w:t>
      </w:r>
      <w:r w:rsidR="0077146B" w:rsidRPr="006D4441">
        <w:t>ed</w:t>
      </w:r>
      <w:r w:rsidRPr="006D4441">
        <w:t xml:space="preserve"> or reduc</w:t>
      </w:r>
      <w:r w:rsidR="0077146B" w:rsidRPr="006D4441">
        <w:t>ed</w:t>
      </w:r>
      <w:r w:rsidRPr="006D4441">
        <w:t xml:space="preserve"> single-use plastics</w:t>
      </w:r>
    </w:p>
    <w:p w14:paraId="54656F40" w14:textId="6F13AC62" w:rsidR="003029EA" w:rsidRPr="006D4441" w:rsidRDefault="003029EA" w:rsidP="00DF4A9E">
      <w:pPr>
        <w:pStyle w:val="ListParagraph"/>
      </w:pPr>
      <w:r w:rsidRPr="006D4441">
        <w:t>Prioritize</w:t>
      </w:r>
      <w:r w:rsidR="0077146B" w:rsidRPr="006D4441">
        <w:t>d</w:t>
      </w:r>
      <w:r w:rsidRPr="006D4441">
        <w:t xml:space="preserve"> reusable products or packaging to prevent waste</w:t>
      </w:r>
    </w:p>
    <w:p w14:paraId="0762ABE7" w14:textId="2D2C9B85" w:rsidR="00DF4A9E" w:rsidRPr="006D4441" w:rsidRDefault="00DF4A9E" w:rsidP="00DF4A9E">
      <w:pPr>
        <w:pStyle w:val="ListParagraph"/>
      </w:pPr>
      <w:r w:rsidRPr="006D4441">
        <w:t>Reduced hazardous/universal waste generation</w:t>
      </w:r>
    </w:p>
    <w:p w14:paraId="464869C1" w14:textId="77777777" w:rsidR="00DF4A9E" w:rsidRPr="006D4441" w:rsidRDefault="00DF4A9E" w:rsidP="00DF4A9E">
      <w:pPr>
        <w:ind w:left="360"/>
      </w:pPr>
    </w:p>
    <w:p w14:paraId="076E52CC" w14:textId="2C7023B5" w:rsidR="00DF4A9E" w:rsidRPr="006D4441" w:rsidRDefault="00DF4A9E" w:rsidP="00DF4A9E">
      <w:pPr>
        <w:ind w:left="360"/>
      </w:pPr>
      <w:r w:rsidRPr="006D4441">
        <w:t>Pollution/Remediation</w:t>
      </w:r>
    </w:p>
    <w:p w14:paraId="1CD60C61" w14:textId="07136871" w:rsidR="00DF4A9E" w:rsidRPr="006D4441" w:rsidRDefault="00DF4A9E" w:rsidP="00DF4A9E">
      <w:pPr>
        <w:pStyle w:val="ListParagraph"/>
      </w:pPr>
      <w:r w:rsidRPr="006D4441">
        <w:t>Completed a voluntary environmental cleanup project</w:t>
      </w:r>
    </w:p>
    <w:p w14:paraId="0E9A64FC" w14:textId="02C864C3" w:rsidR="00DF4A9E" w:rsidRPr="006D4441" w:rsidRDefault="00DF4A9E" w:rsidP="00DF4A9E">
      <w:pPr>
        <w:pStyle w:val="ListParagraph"/>
      </w:pPr>
      <w:r w:rsidRPr="006D4441">
        <w:t>Enhanced air quality by decreasing airborne particulates</w:t>
      </w:r>
    </w:p>
    <w:p w14:paraId="651693BE" w14:textId="77777777" w:rsidR="00DF4A9E" w:rsidRPr="006D4441" w:rsidRDefault="00DF4A9E" w:rsidP="00DF4A9E">
      <w:pPr>
        <w:ind w:left="360"/>
      </w:pPr>
    </w:p>
    <w:p w14:paraId="7291100C" w14:textId="3187B31A" w:rsidR="00DF4A9E" w:rsidRPr="006D4441" w:rsidRDefault="00DF4A9E" w:rsidP="00DF4A9E">
      <w:pPr>
        <w:ind w:left="360"/>
      </w:pPr>
      <w:r w:rsidRPr="006D4441">
        <w:t>Natural Resources/Habitat</w:t>
      </w:r>
    </w:p>
    <w:p w14:paraId="798FA50D" w14:textId="77777777" w:rsidR="00DF4A9E" w:rsidRPr="006D4441" w:rsidRDefault="00DF4A9E" w:rsidP="00DF4A9E">
      <w:pPr>
        <w:pStyle w:val="ListParagraph"/>
      </w:pPr>
      <w:r w:rsidRPr="006D4441">
        <w:t>Completed an environmental restoration or enhancement project</w:t>
      </w:r>
    </w:p>
    <w:p w14:paraId="16BBEE0B" w14:textId="77777777" w:rsidR="00DF4A9E" w:rsidRPr="00362111" w:rsidRDefault="00DF4A9E" w:rsidP="00DF4A9E">
      <w:pPr>
        <w:pStyle w:val="ListParagraph"/>
      </w:pPr>
      <w:r w:rsidRPr="006D4441">
        <w:t>Installed native riparian or upland vegetation with habitat value that also filters storm water</w:t>
      </w:r>
      <w:bookmarkEnd w:id="9"/>
    </w:p>
    <w:p w14:paraId="3DEECA8E" w14:textId="77777777" w:rsidR="00DF4A9E" w:rsidRDefault="00DF4A9E" w:rsidP="009F0C5F">
      <w:pPr>
        <w:ind w:left="360"/>
      </w:pPr>
    </w:p>
    <w:p w14:paraId="38C59D31" w14:textId="70305855" w:rsidR="00DF4A9E" w:rsidRDefault="00DF4A9E" w:rsidP="007630DC"/>
    <w:p w14:paraId="3DF3E817" w14:textId="4309C33F" w:rsidR="007630DC" w:rsidRPr="00651E14" w:rsidRDefault="007630DC" w:rsidP="007630DC">
      <w:pPr>
        <w:pStyle w:val="Heading3"/>
        <w:rPr>
          <w:color w:val="50B2CE" w:themeColor="accent3"/>
          <w:sz w:val="26"/>
          <w:szCs w:val="26"/>
        </w:rPr>
      </w:pPr>
      <w:r w:rsidRPr="00651E14">
        <w:rPr>
          <w:color w:val="50B2CE" w:themeColor="accent3"/>
          <w:sz w:val="26"/>
          <w:szCs w:val="26"/>
        </w:rPr>
        <w:t>Category: Environmental Education and Outreach</w:t>
      </w:r>
    </w:p>
    <w:p w14:paraId="511B8DC0" w14:textId="19CC3AAF" w:rsidR="007630DC" w:rsidRDefault="007630DC" w:rsidP="007630DC">
      <w:r>
        <w:t xml:space="preserve">The nominee’s activity increased awareness of environmental stewardship and/or raised awareness of environmental issues and practices and is expected to accrue future direct benefits to the environment, </w:t>
      </w:r>
      <w:r w:rsidR="006D4441">
        <w:t>economy,</w:t>
      </w:r>
      <w:r>
        <w:t xml:space="preserve"> and community.</w:t>
      </w:r>
    </w:p>
    <w:p w14:paraId="2919DEF6" w14:textId="77777777" w:rsidR="007630DC" w:rsidRDefault="007630DC" w:rsidP="007630DC"/>
    <w:p w14:paraId="608B3F88" w14:textId="77777777" w:rsidR="007630DC" w:rsidRPr="00651E14" w:rsidRDefault="007630DC" w:rsidP="007630DC">
      <w:pPr>
        <w:pStyle w:val="Heading3"/>
        <w:rPr>
          <w:color w:val="50B2CE" w:themeColor="accent3"/>
          <w:sz w:val="26"/>
          <w:szCs w:val="26"/>
        </w:rPr>
      </w:pPr>
      <w:r w:rsidRPr="00651E14">
        <w:rPr>
          <w:color w:val="50B2CE" w:themeColor="accent3"/>
          <w:sz w:val="26"/>
          <w:szCs w:val="26"/>
        </w:rPr>
        <w:t>Criteria:</w:t>
      </w:r>
    </w:p>
    <w:p w14:paraId="59113F23" w14:textId="0D3F324C" w:rsidR="007630DC" w:rsidRPr="00D617D9" w:rsidRDefault="007630DC" w:rsidP="007630DC">
      <w:pPr>
        <w:pStyle w:val="ListParagraph"/>
      </w:pPr>
      <w:r w:rsidRPr="00D617D9">
        <w:t xml:space="preserve">Will result in </w:t>
      </w:r>
      <w:r w:rsidR="00FE7FE6">
        <w:t>potential long-term</w:t>
      </w:r>
      <w:r w:rsidRPr="00D617D9">
        <w:t xml:space="preserve"> benefit</w:t>
      </w:r>
      <w:r w:rsidR="00FE7FE6">
        <w:t>s</w:t>
      </w:r>
      <w:r w:rsidRPr="00D617D9">
        <w:t xml:space="preserve"> to the environment</w:t>
      </w:r>
      <w:r w:rsidR="006D4441">
        <w:t>.</w:t>
      </w:r>
    </w:p>
    <w:p w14:paraId="05B00FCA" w14:textId="4C795099" w:rsidR="007630DC" w:rsidRPr="00D617D9" w:rsidRDefault="007630DC" w:rsidP="007630DC">
      <w:pPr>
        <w:pStyle w:val="ListParagraph"/>
      </w:pPr>
      <w:r w:rsidRPr="00D617D9">
        <w:t>Contributes to environmental education and awareness</w:t>
      </w:r>
      <w:r w:rsidR="006D4441">
        <w:t>.</w:t>
      </w:r>
    </w:p>
    <w:p w14:paraId="4E5A6557" w14:textId="4AF41CCC" w:rsidR="007630DC" w:rsidRPr="006D4441" w:rsidRDefault="007630DC" w:rsidP="007630DC">
      <w:pPr>
        <w:pStyle w:val="ListParagraph"/>
      </w:pPr>
      <w:r w:rsidRPr="00D617D9">
        <w:t xml:space="preserve">Informs and educates others about environmentally responsible </w:t>
      </w:r>
      <w:r w:rsidR="006D4441" w:rsidRPr="00D617D9">
        <w:t>practices or</w:t>
      </w:r>
      <w:r w:rsidRPr="00D617D9">
        <w:t xml:space="preserve"> empowers others to enhance the quality of the </w:t>
      </w:r>
      <w:r w:rsidRPr="00FE7FE6">
        <w:t xml:space="preserve">environment for </w:t>
      </w:r>
      <w:r w:rsidRPr="006D4441">
        <w:t>local</w:t>
      </w:r>
      <w:r w:rsidR="00FB3B3A" w:rsidRPr="006D4441">
        <w:t xml:space="preserve"> and</w:t>
      </w:r>
      <w:r w:rsidRPr="006D4441">
        <w:t xml:space="preserve"> regional communities</w:t>
      </w:r>
      <w:r w:rsidR="006D4441">
        <w:t>.</w:t>
      </w:r>
    </w:p>
    <w:p w14:paraId="7CEE93D7" w14:textId="4519F04F" w:rsidR="007630DC" w:rsidRPr="00362111" w:rsidRDefault="007630DC" w:rsidP="007630DC">
      <w:pPr>
        <w:pStyle w:val="ListParagraph"/>
      </w:pPr>
      <w:r w:rsidRPr="006D4441">
        <w:t xml:space="preserve">Is not required by law, </w:t>
      </w:r>
      <w:r w:rsidR="006D4441" w:rsidRPr="006D4441">
        <w:t>regulation,</w:t>
      </w:r>
      <w:r w:rsidRPr="006D4441">
        <w:t xml:space="preserve"> or permit, and is not undertaken simply to bring the tenant</w:t>
      </w:r>
      <w:r w:rsidR="00FB3B3A" w:rsidRPr="006D4441">
        <w:t xml:space="preserve">, </w:t>
      </w:r>
      <w:r w:rsidR="006D4441" w:rsidRPr="006D4441">
        <w:t>business,</w:t>
      </w:r>
      <w:r w:rsidR="00FB3B3A" w:rsidRPr="006D4441">
        <w:t xml:space="preserve"> or organization</w:t>
      </w:r>
      <w:r w:rsidRPr="00FE7FE6">
        <w:t xml:space="preserve"> up to minimum compliance standards</w:t>
      </w:r>
      <w:r w:rsidR="006D4441">
        <w:t>.</w:t>
      </w:r>
    </w:p>
    <w:p w14:paraId="67AAAC1E" w14:textId="17E2A640" w:rsidR="007630DC" w:rsidRPr="006D4441" w:rsidRDefault="007630DC" w:rsidP="007630DC">
      <w:pPr>
        <w:pStyle w:val="ListParagraph"/>
      </w:pPr>
      <w:r w:rsidRPr="006D4441">
        <w:t xml:space="preserve">Will result in </w:t>
      </w:r>
      <w:r w:rsidR="00FB3B3A" w:rsidRPr="006D4441">
        <w:t>measurable and sustainable</w:t>
      </w:r>
      <w:r w:rsidR="00FB3B3A" w:rsidRPr="00FE7FE6">
        <w:t xml:space="preserve"> </w:t>
      </w:r>
      <w:r w:rsidRPr="00362111">
        <w:t>economic and community benefits</w:t>
      </w:r>
      <w:r w:rsidR="006D4441">
        <w:t>.</w:t>
      </w:r>
    </w:p>
    <w:p w14:paraId="1999F569" w14:textId="6D10AD8E" w:rsidR="007630DC" w:rsidRPr="00FE7FE6" w:rsidRDefault="007630DC" w:rsidP="007630DC">
      <w:pPr>
        <w:pStyle w:val="ListParagraph"/>
      </w:pPr>
      <w:r w:rsidRPr="006D4441">
        <w:t>Promotes public awareness or education, or the activity includes employee training or technology transfer</w:t>
      </w:r>
      <w:r w:rsidR="00FB3B3A" w:rsidRPr="006D4441">
        <w:t xml:space="preserve"> of new techniques, practices, and </w:t>
      </w:r>
      <w:r w:rsidR="0077146B" w:rsidRPr="006D4441">
        <w:t>initiatives</w:t>
      </w:r>
      <w:r w:rsidR="006D4441">
        <w:t>.</w:t>
      </w:r>
    </w:p>
    <w:p w14:paraId="42686FF2" w14:textId="33DF054A" w:rsidR="007630DC" w:rsidRPr="00D617D9" w:rsidRDefault="007630DC" w:rsidP="007630DC">
      <w:pPr>
        <w:pStyle w:val="ListParagraph"/>
      </w:pPr>
      <w:r w:rsidRPr="006D4441">
        <w:t>Can be transferred or taught to staff at other organizations or the</w:t>
      </w:r>
      <w:r w:rsidRPr="00D617D9">
        <w:t xml:space="preserve"> Port</w:t>
      </w:r>
      <w:r w:rsidR="006D4441">
        <w:t>.</w:t>
      </w:r>
    </w:p>
    <w:p w14:paraId="3B9B7699" w14:textId="77777777" w:rsidR="007630DC" w:rsidRPr="00954116" w:rsidRDefault="007630DC" w:rsidP="007630DC"/>
    <w:p w14:paraId="5621A3B2" w14:textId="7648D88C" w:rsidR="007630DC" w:rsidRPr="00651E14" w:rsidRDefault="007630DC" w:rsidP="007630DC">
      <w:pPr>
        <w:pStyle w:val="Heading3"/>
        <w:rPr>
          <w:color w:val="50B2CE" w:themeColor="accent3"/>
          <w:sz w:val="26"/>
          <w:szCs w:val="26"/>
        </w:rPr>
      </w:pPr>
      <w:r w:rsidRPr="00651E14">
        <w:rPr>
          <w:color w:val="50B2CE" w:themeColor="accent3"/>
          <w:sz w:val="26"/>
          <w:szCs w:val="26"/>
        </w:rPr>
        <w:t>Example activities:</w:t>
      </w:r>
    </w:p>
    <w:p w14:paraId="7077DAA6" w14:textId="05126F4A" w:rsidR="008947DF" w:rsidRPr="006D4441" w:rsidRDefault="007630DC" w:rsidP="008947DF">
      <w:pPr>
        <w:pStyle w:val="ListParagraph"/>
      </w:pPr>
      <w:r w:rsidRPr="006D4441">
        <w:t>Exemplary employee training program</w:t>
      </w:r>
      <w:r w:rsidR="008947DF" w:rsidRPr="006D4441">
        <w:t xml:space="preserve"> or outreach to encourage adoption of sustainable commute benefits</w:t>
      </w:r>
    </w:p>
    <w:p w14:paraId="6CA0A72F" w14:textId="77777777" w:rsidR="007630DC" w:rsidRPr="00362111" w:rsidRDefault="007630DC" w:rsidP="007630DC">
      <w:pPr>
        <w:pStyle w:val="ListParagraph"/>
      </w:pPr>
      <w:r w:rsidRPr="00FE7FE6">
        <w:t>Public education awareness programs</w:t>
      </w:r>
    </w:p>
    <w:p w14:paraId="6A3AA20B" w14:textId="4B0D70AE" w:rsidR="007630DC" w:rsidRPr="00FE7FE6" w:rsidRDefault="007630DC" w:rsidP="007630DC">
      <w:pPr>
        <w:pStyle w:val="ListParagraph"/>
      </w:pPr>
      <w:r w:rsidRPr="006D4441">
        <w:t xml:space="preserve">Public outreach programs </w:t>
      </w:r>
      <w:r w:rsidR="00FB3B3A" w:rsidRPr="006D4441">
        <w:t>that emphasize environmental sustainability</w:t>
      </w:r>
      <w:r w:rsidR="00FB3B3A" w:rsidRPr="00FE7FE6">
        <w:t xml:space="preserve"> </w:t>
      </w:r>
      <w:r w:rsidRPr="00362111">
        <w:t>within tenant leased space</w:t>
      </w:r>
      <w:r w:rsidR="00FB3B3A" w:rsidRPr="006D4441">
        <w:t xml:space="preserve"> or directed at improving aviation industry practices</w:t>
      </w:r>
    </w:p>
    <w:p w14:paraId="66677675" w14:textId="6B382B84" w:rsidR="007630DC" w:rsidRPr="006D4441" w:rsidRDefault="007630DC" w:rsidP="007630DC">
      <w:pPr>
        <w:pStyle w:val="ListParagraph"/>
      </w:pPr>
      <w:r w:rsidRPr="00362111">
        <w:t xml:space="preserve">Involvement in </w:t>
      </w:r>
      <w:r w:rsidR="009E1163" w:rsidRPr="006D4441">
        <w:t xml:space="preserve">groups that support </w:t>
      </w:r>
      <w:r w:rsidRPr="006D4441">
        <w:t>community</w:t>
      </w:r>
      <w:r w:rsidR="009E1163" w:rsidRPr="00FE7FE6">
        <w:t>,</w:t>
      </w:r>
      <w:r w:rsidRPr="00362111">
        <w:t xml:space="preserve"> watershed management</w:t>
      </w:r>
      <w:r w:rsidR="00FA451D" w:rsidRPr="006D4441">
        <w:t>, schools</w:t>
      </w:r>
      <w:r w:rsidR="00C97979" w:rsidRPr="006D4441">
        <w:t>, youth, or equity/diversity/inclusion</w:t>
      </w:r>
    </w:p>
    <w:p w14:paraId="2A384703" w14:textId="2678EE32" w:rsidR="007630DC" w:rsidRPr="006D4441" w:rsidRDefault="007630DC" w:rsidP="007630DC">
      <w:pPr>
        <w:pStyle w:val="ListParagraph"/>
      </w:pPr>
      <w:r w:rsidRPr="00FE7FE6">
        <w:t>Involvement</w:t>
      </w:r>
      <w:r w:rsidRPr="00362111">
        <w:t xml:space="preserve"> with the Port on key environmental projects or activities</w:t>
      </w:r>
    </w:p>
    <w:p w14:paraId="63741F30" w14:textId="64EA4DC1" w:rsidR="007630DC" w:rsidRDefault="007630DC" w:rsidP="007630DC">
      <w:pPr>
        <w:autoSpaceDE/>
        <w:autoSpaceDN/>
        <w:adjustRightInd/>
        <w:spacing w:after="200" w:line="276" w:lineRule="auto"/>
      </w:pPr>
    </w:p>
    <w:p w14:paraId="78DD594A" w14:textId="622126F5" w:rsidR="007630DC" w:rsidRPr="00651E14" w:rsidRDefault="007630DC" w:rsidP="007630DC">
      <w:pPr>
        <w:pStyle w:val="Heading3"/>
        <w:rPr>
          <w:color w:val="50B2CE" w:themeColor="accent3"/>
          <w:sz w:val="26"/>
          <w:szCs w:val="26"/>
        </w:rPr>
      </w:pPr>
      <w:r w:rsidRPr="00651E14">
        <w:rPr>
          <w:color w:val="50B2CE" w:themeColor="accent3"/>
          <w:sz w:val="26"/>
          <w:szCs w:val="26"/>
        </w:rPr>
        <w:t>Category: Environmental Innovation</w:t>
      </w:r>
    </w:p>
    <w:p w14:paraId="5EB75874" w14:textId="77777777" w:rsidR="007630DC" w:rsidRDefault="007630DC" w:rsidP="007630DC">
      <w:r>
        <w:t>The nominee’s activity highlights a creative approach to identifying and/or solving an environmental issue and results in a measurable direct or projected benefit to the environment.</w:t>
      </w:r>
    </w:p>
    <w:p w14:paraId="3AC93B9F" w14:textId="77777777" w:rsidR="007630DC" w:rsidRDefault="007630DC" w:rsidP="007630DC"/>
    <w:p w14:paraId="550128AA" w14:textId="77777777" w:rsidR="007630DC" w:rsidRPr="00651E14" w:rsidRDefault="007630DC" w:rsidP="007630DC">
      <w:pPr>
        <w:pStyle w:val="Heading3"/>
        <w:rPr>
          <w:color w:val="50B2CE" w:themeColor="accent3"/>
          <w:sz w:val="26"/>
          <w:szCs w:val="26"/>
        </w:rPr>
      </w:pPr>
      <w:r w:rsidRPr="00651E14">
        <w:rPr>
          <w:color w:val="50B2CE" w:themeColor="accent3"/>
          <w:sz w:val="26"/>
          <w:szCs w:val="26"/>
        </w:rPr>
        <w:t>Criteria:</w:t>
      </w:r>
    </w:p>
    <w:p w14:paraId="2881DCCC" w14:textId="0DDAC685" w:rsidR="007630DC" w:rsidRPr="00D617D9" w:rsidRDefault="007630DC" w:rsidP="001E42E3">
      <w:pPr>
        <w:pStyle w:val="ListParagraph"/>
        <w:numPr>
          <w:ilvl w:val="0"/>
          <w:numId w:val="17"/>
        </w:numPr>
      </w:pPr>
      <w:r w:rsidRPr="00D617D9">
        <w:t xml:space="preserve">Displays innovation and shows success in the context of how, where, what, or when it was applied </w:t>
      </w:r>
      <w:r>
        <w:t xml:space="preserve">on </w:t>
      </w:r>
      <w:r w:rsidR="00275595">
        <w:t>aviation</w:t>
      </w:r>
      <w:r>
        <w:t xml:space="preserve"> properties</w:t>
      </w:r>
      <w:r w:rsidR="006D4441">
        <w:t>.</w:t>
      </w:r>
    </w:p>
    <w:p w14:paraId="19004C30" w14:textId="1CFE9F9B" w:rsidR="007630DC" w:rsidRPr="00D617D9" w:rsidRDefault="007630DC" w:rsidP="001E42E3">
      <w:pPr>
        <w:pStyle w:val="ListParagraph"/>
        <w:numPr>
          <w:ilvl w:val="0"/>
          <w:numId w:val="17"/>
        </w:numPr>
      </w:pPr>
      <w:r w:rsidRPr="00D617D9">
        <w:t>Contributes to the nominee’s environmental performance</w:t>
      </w:r>
      <w:r>
        <w:t>.</w:t>
      </w:r>
      <w:r w:rsidRPr="00D617D9">
        <w:t xml:space="preserve"> Note</w:t>
      </w:r>
      <w:r>
        <w:t xml:space="preserve"> that</w:t>
      </w:r>
      <w:r w:rsidRPr="00D617D9">
        <w:t xml:space="preserve"> </w:t>
      </w:r>
      <w:r>
        <w:t>t</w:t>
      </w:r>
      <w:r w:rsidRPr="00D617D9">
        <w:t>he innovation might not have been primarily applied to improve environmental performance, but ultimately did, or is projected to result in a benefit to the environment</w:t>
      </w:r>
      <w:r w:rsidR="006D4441">
        <w:t>.</w:t>
      </w:r>
    </w:p>
    <w:p w14:paraId="3B778B41" w14:textId="6F3DB521" w:rsidR="007630DC" w:rsidRPr="00362111" w:rsidRDefault="007630DC" w:rsidP="001E42E3">
      <w:pPr>
        <w:pStyle w:val="ListParagraph"/>
        <w:numPr>
          <w:ilvl w:val="0"/>
          <w:numId w:val="17"/>
        </w:numPr>
      </w:pPr>
      <w:r w:rsidRPr="00D617D9">
        <w:t xml:space="preserve">Results in a measurable direct or projected benefit to the environment, and improvement in </w:t>
      </w:r>
      <w:r w:rsidRPr="00FE7FE6">
        <w:t>the nominee's environmental performance through quantitative “before and after” data</w:t>
      </w:r>
      <w:r w:rsidR="006D4441">
        <w:t>.</w:t>
      </w:r>
    </w:p>
    <w:p w14:paraId="742610D4" w14:textId="0F24D527" w:rsidR="007630DC" w:rsidRPr="00362111" w:rsidRDefault="0043469B" w:rsidP="001E42E3">
      <w:pPr>
        <w:pStyle w:val="ListParagraph"/>
        <w:numPr>
          <w:ilvl w:val="0"/>
          <w:numId w:val="17"/>
        </w:numPr>
      </w:pPr>
      <w:r w:rsidRPr="006D4441">
        <w:t xml:space="preserve">Demonstrates new, </w:t>
      </w:r>
      <w:r w:rsidR="006D4441" w:rsidRPr="006D4441">
        <w:t>effective,</w:t>
      </w:r>
      <w:r w:rsidRPr="006D4441">
        <w:t xml:space="preserve"> and potentially scalable techniques or actions to</w:t>
      </w:r>
      <w:r w:rsidRPr="00FE7FE6">
        <w:t xml:space="preserve"> </w:t>
      </w:r>
      <w:r w:rsidR="005652FC" w:rsidRPr="00FE7FE6">
        <w:t>i</w:t>
      </w:r>
      <w:r w:rsidR="007630DC" w:rsidRPr="00362111">
        <w:t xml:space="preserve">mprove the quality of the air, water, land, </w:t>
      </w:r>
      <w:r w:rsidR="00B14009" w:rsidRPr="006D4441">
        <w:t>habitat</w:t>
      </w:r>
      <w:r w:rsidR="003D411E" w:rsidRPr="006D4441">
        <w:t>,</w:t>
      </w:r>
      <w:r w:rsidR="00B14009" w:rsidRPr="00FE7FE6">
        <w:t xml:space="preserve"> </w:t>
      </w:r>
      <w:r w:rsidR="007630DC" w:rsidRPr="00362111">
        <w:t>and/or natural resources</w:t>
      </w:r>
      <w:r w:rsidR="006D4441">
        <w:t>.</w:t>
      </w:r>
    </w:p>
    <w:p w14:paraId="61F138BF" w14:textId="07B3BD5A" w:rsidR="00874E57" w:rsidRPr="006D4441" w:rsidRDefault="00874E57" w:rsidP="00874E57">
      <w:pPr>
        <w:pStyle w:val="ListParagraph"/>
        <w:numPr>
          <w:ilvl w:val="0"/>
          <w:numId w:val="17"/>
        </w:numPr>
      </w:pPr>
      <w:r w:rsidRPr="006D4441">
        <w:t>Reduces negative effects and disruption of sensitive habitats and at-risk plants and animals</w:t>
      </w:r>
      <w:r w:rsidR="006D4441">
        <w:t>.</w:t>
      </w:r>
    </w:p>
    <w:p w14:paraId="18F43D47" w14:textId="1573E34A" w:rsidR="00275595" w:rsidRPr="00FE7FE6" w:rsidRDefault="00275595" w:rsidP="001E42E3">
      <w:pPr>
        <w:pStyle w:val="ListParagraph"/>
        <w:numPr>
          <w:ilvl w:val="0"/>
          <w:numId w:val="17"/>
        </w:numPr>
      </w:pPr>
      <w:r w:rsidRPr="00FE7FE6">
        <w:t>Reduces environmental impacts and pollution on communities and sensitive habitats</w:t>
      </w:r>
      <w:r w:rsidR="006D4441">
        <w:t>.</w:t>
      </w:r>
    </w:p>
    <w:p w14:paraId="73609B82" w14:textId="1311F377" w:rsidR="007630DC" w:rsidRPr="00362111" w:rsidRDefault="007630DC" w:rsidP="001E42E3">
      <w:pPr>
        <w:pStyle w:val="ListParagraph"/>
        <w:numPr>
          <w:ilvl w:val="0"/>
          <w:numId w:val="17"/>
        </w:numPr>
      </w:pPr>
      <w:r w:rsidRPr="006D4441">
        <w:t>Is not required by law, regulation, or permit, and is not undertaken simply to bring the tenant</w:t>
      </w:r>
      <w:r w:rsidR="00627BE3" w:rsidRPr="006D4441">
        <w:t xml:space="preserve">, </w:t>
      </w:r>
      <w:r w:rsidR="006D4441" w:rsidRPr="006D4441">
        <w:t>business,</w:t>
      </w:r>
      <w:r w:rsidR="00627BE3" w:rsidRPr="006D4441">
        <w:t xml:space="preserve"> or organization</w:t>
      </w:r>
      <w:r w:rsidRPr="00FE7FE6">
        <w:t xml:space="preserve"> up to minimum compliance standards</w:t>
      </w:r>
      <w:r w:rsidR="006D4441">
        <w:t>.</w:t>
      </w:r>
    </w:p>
    <w:p w14:paraId="5C3ACC3A" w14:textId="32B5DBD9" w:rsidR="007630DC" w:rsidRPr="00362111" w:rsidRDefault="007630DC" w:rsidP="001E42E3">
      <w:pPr>
        <w:pStyle w:val="ListParagraph"/>
        <w:numPr>
          <w:ilvl w:val="0"/>
          <w:numId w:val="17"/>
        </w:numPr>
      </w:pPr>
      <w:r w:rsidRPr="00362111">
        <w:t xml:space="preserve">Will result in economic and community </w:t>
      </w:r>
      <w:r w:rsidR="006D4441" w:rsidRPr="00362111">
        <w:t>benefits and</w:t>
      </w:r>
      <w:r w:rsidRPr="00362111">
        <w:t xml:space="preserve"> contributes to making </w:t>
      </w:r>
      <w:r w:rsidR="00CF3AF0" w:rsidRPr="006D4441">
        <w:t>an organization or</w:t>
      </w:r>
      <w:r w:rsidRPr="00FE7FE6">
        <w:t xml:space="preserve"> tenant’s operation a sustainab</w:t>
      </w:r>
      <w:r w:rsidRPr="00362111">
        <w:t>le enterprise</w:t>
      </w:r>
      <w:r w:rsidR="006D4441">
        <w:t>.</w:t>
      </w:r>
    </w:p>
    <w:p w14:paraId="56B9AC9A" w14:textId="0F9D24D6" w:rsidR="007630DC" w:rsidRDefault="007630DC" w:rsidP="001E42E3">
      <w:pPr>
        <w:pStyle w:val="ListParagraph"/>
        <w:numPr>
          <w:ilvl w:val="0"/>
          <w:numId w:val="17"/>
        </w:numPr>
      </w:pPr>
      <w:r w:rsidRPr="006D4441">
        <w:t>Can be transferred or taught to staff at other</w:t>
      </w:r>
      <w:r w:rsidRPr="00D617D9">
        <w:t xml:space="preserve"> organizations or the Port</w:t>
      </w:r>
      <w:r w:rsidR="006D4441">
        <w:t>.</w:t>
      </w:r>
    </w:p>
    <w:p w14:paraId="2C1F807D" w14:textId="77777777" w:rsidR="007630DC" w:rsidRDefault="007630DC" w:rsidP="007630DC"/>
    <w:p w14:paraId="4F910E81" w14:textId="1A5D6ECB" w:rsidR="007630DC" w:rsidRPr="00651E14" w:rsidRDefault="007630DC" w:rsidP="007630DC">
      <w:pPr>
        <w:pStyle w:val="Heading3"/>
        <w:rPr>
          <w:color w:val="50B2CE" w:themeColor="accent3"/>
          <w:sz w:val="26"/>
          <w:szCs w:val="26"/>
        </w:rPr>
      </w:pPr>
      <w:r w:rsidRPr="00651E14">
        <w:rPr>
          <w:color w:val="50B2CE" w:themeColor="accent3"/>
          <w:sz w:val="26"/>
          <w:szCs w:val="26"/>
        </w:rPr>
        <w:t>Example activities:</w:t>
      </w:r>
    </w:p>
    <w:p w14:paraId="416D41F7" w14:textId="77777777" w:rsidR="007630DC" w:rsidRPr="00D617D9" w:rsidRDefault="007630DC" w:rsidP="001E42E3">
      <w:pPr>
        <w:pStyle w:val="ListParagraph"/>
        <w:numPr>
          <w:ilvl w:val="0"/>
          <w:numId w:val="18"/>
        </w:numPr>
      </w:pPr>
      <w:r>
        <w:t>D</w:t>
      </w:r>
      <w:r w:rsidRPr="00D617D9">
        <w:t>esign for a new or remodeled facility</w:t>
      </w:r>
    </w:p>
    <w:p w14:paraId="1788739B" w14:textId="77777777" w:rsidR="007630DC" w:rsidRPr="00D617D9" w:rsidRDefault="007630DC" w:rsidP="001E42E3">
      <w:pPr>
        <w:pStyle w:val="ListParagraph"/>
        <w:numPr>
          <w:ilvl w:val="0"/>
          <w:numId w:val="18"/>
        </w:numPr>
      </w:pPr>
      <w:r>
        <w:t>C</w:t>
      </w:r>
      <w:r w:rsidRPr="00D617D9">
        <w:t>onstruction techniques</w:t>
      </w:r>
    </w:p>
    <w:p w14:paraId="68C7B0BC" w14:textId="77777777" w:rsidR="007630DC" w:rsidRPr="00D617D9" w:rsidRDefault="007630DC" w:rsidP="001E42E3">
      <w:pPr>
        <w:pStyle w:val="ListParagraph"/>
        <w:numPr>
          <w:ilvl w:val="0"/>
          <w:numId w:val="18"/>
        </w:numPr>
      </w:pPr>
      <w:r>
        <w:t>O</w:t>
      </w:r>
      <w:r w:rsidRPr="00D617D9">
        <w:t xml:space="preserve">perational </w:t>
      </w:r>
      <w:r>
        <w:t xml:space="preserve">procedures or </w:t>
      </w:r>
      <w:r w:rsidRPr="00D617D9">
        <w:t>changes</w:t>
      </w:r>
    </w:p>
    <w:p w14:paraId="4FD41BAD" w14:textId="77777777" w:rsidR="007630DC" w:rsidRPr="00D617D9" w:rsidRDefault="007630DC" w:rsidP="001E42E3">
      <w:pPr>
        <w:pStyle w:val="ListParagraph"/>
        <w:numPr>
          <w:ilvl w:val="0"/>
          <w:numId w:val="18"/>
        </w:numPr>
      </w:pPr>
      <w:r>
        <w:t>M</w:t>
      </w:r>
      <w:r w:rsidRPr="00D617D9">
        <w:t>aterial uses</w:t>
      </w:r>
    </w:p>
    <w:p w14:paraId="17368D99" w14:textId="77777777" w:rsidR="007630DC" w:rsidRPr="00D617D9" w:rsidRDefault="007630DC" w:rsidP="001E42E3">
      <w:pPr>
        <w:pStyle w:val="ListParagraph"/>
        <w:numPr>
          <w:ilvl w:val="0"/>
          <w:numId w:val="18"/>
        </w:numPr>
      </w:pPr>
      <w:r w:rsidRPr="00D617D9">
        <w:t>Involvement with community stakeholders that resulted in an innovative business approach</w:t>
      </w:r>
    </w:p>
    <w:p w14:paraId="22E2E094" w14:textId="6F27EB8A" w:rsidR="007630DC" w:rsidRPr="00D617D9" w:rsidRDefault="0003700B" w:rsidP="001E42E3">
      <w:pPr>
        <w:pStyle w:val="ListParagraph"/>
        <w:numPr>
          <w:ilvl w:val="0"/>
          <w:numId w:val="18"/>
        </w:numPr>
      </w:pPr>
      <w:r>
        <w:t>D</w:t>
      </w:r>
      <w:r w:rsidR="007630DC" w:rsidRPr="00D617D9">
        <w:t>esign or use of equipment or supplies</w:t>
      </w:r>
    </w:p>
    <w:p w14:paraId="45F06400" w14:textId="055B1717" w:rsidR="00C40156" w:rsidRPr="00D617D9" w:rsidRDefault="007630DC" w:rsidP="001E42E3">
      <w:pPr>
        <w:pStyle w:val="ListParagraph"/>
        <w:numPr>
          <w:ilvl w:val="0"/>
          <w:numId w:val="18"/>
        </w:numPr>
      </w:pPr>
      <w:r>
        <w:t>A change in a typical business procedure or process</w:t>
      </w:r>
    </w:p>
    <w:p w14:paraId="693E27B0" w14:textId="6F7ED35C" w:rsidR="000A5CB7" w:rsidRPr="006D4441" w:rsidRDefault="3D6F3D51" w:rsidP="000A5CB7">
      <w:pPr>
        <w:pStyle w:val="ListParagraph"/>
        <w:numPr>
          <w:ilvl w:val="0"/>
          <w:numId w:val="18"/>
        </w:numPr>
      </w:pPr>
      <w:bookmarkStart w:id="10" w:name="_Hlk67488758"/>
      <w:r w:rsidRPr="006D4441">
        <w:t xml:space="preserve">A new </w:t>
      </w:r>
      <w:r w:rsidR="0077146B" w:rsidRPr="006D4441">
        <w:t xml:space="preserve">commute </w:t>
      </w:r>
      <w:r w:rsidRPr="006D4441">
        <w:t>benefit or program that helps employees get to work more sustainably</w:t>
      </w:r>
    </w:p>
    <w:bookmarkEnd w:id="10"/>
    <w:p w14:paraId="6ED98DEA" w14:textId="3D1A164B" w:rsidR="000A5CB7" w:rsidRDefault="000A5CB7" w:rsidP="000A5CB7"/>
    <w:p w14:paraId="0185B842" w14:textId="01FA790C" w:rsidR="003F0DD4" w:rsidRPr="00651E14" w:rsidRDefault="003F0DD4" w:rsidP="000A5CB7">
      <w:pPr>
        <w:rPr>
          <w:color w:val="50B2CE" w:themeColor="accent3"/>
        </w:rPr>
      </w:pPr>
    </w:p>
    <w:p w14:paraId="37F0A7BC" w14:textId="026DE20E" w:rsidR="000A5CB7" w:rsidRPr="00651E14" w:rsidRDefault="000A5CB7" w:rsidP="000A5CB7">
      <w:pPr>
        <w:pStyle w:val="Heading3"/>
        <w:rPr>
          <w:color w:val="50B2CE" w:themeColor="accent3"/>
          <w:sz w:val="26"/>
          <w:szCs w:val="26"/>
        </w:rPr>
      </w:pPr>
      <w:bookmarkStart w:id="11" w:name="_Hlk67488808"/>
      <w:r w:rsidRPr="00651E14">
        <w:rPr>
          <w:color w:val="50B2CE" w:themeColor="accent3"/>
          <w:sz w:val="26"/>
          <w:szCs w:val="26"/>
        </w:rPr>
        <w:t>Category: Equity, Diversity, and Inclusion</w:t>
      </w:r>
    </w:p>
    <w:p w14:paraId="3EF06AD6" w14:textId="73F60BB6" w:rsidR="000A5CB7" w:rsidRPr="006D4441" w:rsidRDefault="000A5CB7" w:rsidP="000A5CB7">
      <w:pPr>
        <w:rPr>
          <w:szCs w:val="23"/>
        </w:rPr>
      </w:pPr>
      <w:r w:rsidRPr="006D4441">
        <w:rPr>
          <w:szCs w:val="23"/>
        </w:rPr>
        <w:t xml:space="preserve">The nominee’s activity results in a direct, measurable benefit to historically marginalized communities (e.g., communities of color and immigrant and refugee communities). </w:t>
      </w:r>
    </w:p>
    <w:p w14:paraId="777BAE30" w14:textId="77777777" w:rsidR="000A5CB7" w:rsidRPr="006D4441" w:rsidRDefault="000A5CB7" w:rsidP="000A5CB7"/>
    <w:p w14:paraId="283F73BA" w14:textId="77777777" w:rsidR="000A5CB7" w:rsidRPr="00651E14" w:rsidRDefault="000A5CB7" w:rsidP="000A5CB7">
      <w:pPr>
        <w:pStyle w:val="Heading3"/>
        <w:rPr>
          <w:color w:val="50B2CE" w:themeColor="accent3"/>
          <w:sz w:val="26"/>
          <w:szCs w:val="26"/>
        </w:rPr>
      </w:pPr>
      <w:r w:rsidRPr="00651E14">
        <w:rPr>
          <w:color w:val="50B2CE" w:themeColor="accent3"/>
          <w:sz w:val="26"/>
          <w:szCs w:val="26"/>
        </w:rPr>
        <w:t>Criteria:</w:t>
      </w:r>
    </w:p>
    <w:p w14:paraId="25477433" w14:textId="1A9AE270" w:rsidR="000A5CB7" w:rsidRPr="006D4441" w:rsidRDefault="000A5CB7" w:rsidP="000A5CB7">
      <w:pPr>
        <w:pStyle w:val="ListParagraph"/>
        <w:numPr>
          <w:ilvl w:val="0"/>
          <w:numId w:val="17"/>
        </w:numPr>
      </w:pPr>
      <w:r w:rsidRPr="006D4441">
        <w:t xml:space="preserve">Displays </w:t>
      </w:r>
      <w:r w:rsidR="00EC392F" w:rsidRPr="006D4441">
        <w:t xml:space="preserve">specific, strategic community engagement plan to involve </w:t>
      </w:r>
      <w:r w:rsidR="00357EDC" w:rsidRPr="006D4441">
        <w:t>historically marginalized</w:t>
      </w:r>
      <w:r w:rsidR="00AB40CD" w:rsidRPr="006D4441">
        <w:t xml:space="preserve"> </w:t>
      </w:r>
      <w:r w:rsidR="00EC392F" w:rsidRPr="006D4441">
        <w:t xml:space="preserve">communities in some or </w:t>
      </w:r>
      <w:proofErr w:type="gramStart"/>
      <w:r w:rsidR="00EC392F" w:rsidRPr="006D4441">
        <w:t>all of</w:t>
      </w:r>
      <w:proofErr w:type="gramEnd"/>
      <w:r w:rsidR="00EC392F" w:rsidRPr="006D4441">
        <w:t xml:space="preserve"> the activity/project and can articulate </w:t>
      </w:r>
      <w:r w:rsidR="00474445" w:rsidRPr="006D4441">
        <w:t>why the level of community involvement was chosen</w:t>
      </w:r>
      <w:r w:rsidR="006D4441">
        <w:t>.</w:t>
      </w:r>
    </w:p>
    <w:p w14:paraId="09477824" w14:textId="6649B1F1" w:rsidR="000A5CB7" w:rsidRPr="00362111" w:rsidRDefault="000A5CB7" w:rsidP="000A5CB7">
      <w:pPr>
        <w:pStyle w:val="ListParagraph"/>
        <w:numPr>
          <w:ilvl w:val="0"/>
          <w:numId w:val="17"/>
        </w:numPr>
      </w:pPr>
      <w:r w:rsidRPr="006D4441">
        <w:t>Results in a measurable</w:t>
      </w:r>
      <w:r w:rsidR="00474445" w:rsidRPr="006D4441">
        <w:t>,</w:t>
      </w:r>
      <w:r w:rsidRPr="006D4441">
        <w:t xml:space="preserve"> direct benefit to </w:t>
      </w:r>
      <w:r w:rsidR="00A74E5B" w:rsidRPr="006D4441">
        <w:t xml:space="preserve">historically marginalized </w:t>
      </w:r>
      <w:r w:rsidR="00474445" w:rsidRPr="00362111">
        <w:t>communities</w:t>
      </w:r>
      <w:r w:rsidR="00A37C34" w:rsidRPr="00362111">
        <w:t>.</w:t>
      </w:r>
    </w:p>
    <w:p w14:paraId="3E6F4948" w14:textId="42ED9B1C" w:rsidR="00AB40CD" w:rsidRPr="00362111" w:rsidRDefault="00A37C34" w:rsidP="000A5CB7">
      <w:pPr>
        <w:pStyle w:val="ListParagraph"/>
        <w:numPr>
          <w:ilvl w:val="0"/>
          <w:numId w:val="17"/>
        </w:numPr>
      </w:pPr>
      <w:r w:rsidRPr="00362111">
        <w:rPr>
          <w:szCs w:val="23"/>
        </w:rPr>
        <w:t>Historically marginalized c</w:t>
      </w:r>
      <w:r w:rsidR="00AB40CD" w:rsidRPr="00362111">
        <w:rPr>
          <w:szCs w:val="23"/>
        </w:rPr>
        <w:t>ommunities were involved, in some capacity, in the planning, creation, and/or execution of the project</w:t>
      </w:r>
      <w:r w:rsidR="006D4441">
        <w:rPr>
          <w:szCs w:val="23"/>
        </w:rPr>
        <w:t>.</w:t>
      </w:r>
    </w:p>
    <w:p w14:paraId="3A1C5876" w14:textId="30645265" w:rsidR="000A5CB7" w:rsidRPr="00362111" w:rsidRDefault="000A5CB7" w:rsidP="000A5CB7">
      <w:pPr>
        <w:pStyle w:val="ListParagraph"/>
        <w:numPr>
          <w:ilvl w:val="0"/>
          <w:numId w:val="17"/>
        </w:numPr>
      </w:pPr>
      <w:r w:rsidRPr="00362111">
        <w:t xml:space="preserve">Is not required by law, regulation, or permit, and is not undertaken simply to bring the </w:t>
      </w:r>
      <w:r w:rsidR="00474445" w:rsidRPr="00362111">
        <w:t>nominee</w:t>
      </w:r>
      <w:r w:rsidRPr="00362111">
        <w:t xml:space="preserve"> up to minimum compliance standards</w:t>
      </w:r>
      <w:r w:rsidR="006D4441">
        <w:t>.</w:t>
      </w:r>
    </w:p>
    <w:p w14:paraId="6C7A8952" w14:textId="04874666" w:rsidR="000A5CB7" w:rsidRPr="00362111" w:rsidRDefault="000A5CB7" w:rsidP="000A5CB7">
      <w:pPr>
        <w:pStyle w:val="ListParagraph"/>
        <w:numPr>
          <w:ilvl w:val="0"/>
          <w:numId w:val="17"/>
        </w:numPr>
      </w:pPr>
      <w:r w:rsidRPr="00362111">
        <w:t>Will result in economic and community benefits</w:t>
      </w:r>
      <w:r w:rsidR="00474445" w:rsidRPr="00362111">
        <w:t xml:space="preserve">, especially for </w:t>
      </w:r>
      <w:r w:rsidR="00A37C34" w:rsidRPr="00362111">
        <w:t xml:space="preserve">historically marginalized </w:t>
      </w:r>
      <w:r w:rsidR="00474445" w:rsidRPr="00362111">
        <w:t>communities</w:t>
      </w:r>
      <w:r w:rsidRPr="00362111">
        <w:t xml:space="preserve">, and contributes to making the </w:t>
      </w:r>
      <w:r w:rsidR="000704D3" w:rsidRPr="00362111">
        <w:t>nominee</w:t>
      </w:r>
      <w:r w:rsidRPr="00362111">
        <w:t>’s operation a sustainable enterprise</w:t>
      </w:r>
      <w:r w:rsidR="00362111">
        <w:t>.</w:t>
      </w:r>
    </w:p>
    <w:p w14:paraId="33F3028E" w14:textId="13B9C2A3" w:rsidR="000A5CB7" w:rsidRPr="00362111" w:rsidRDefault="00B73275" w:rsidP="000A5CB7">
      <w:pPr>
        <w:pStyle w:val="ListParagraph"/>
        <w:numPr>
          <w:ilvl w:val="0"/>
          <w:numId w:val="17"/>
        </w:numPr>
      </w:pPr>
      <w:r w:rsidRPr="00362111">
        <w:t>Contributes to the nominee’s internal efforts to model and practice equity, diversity, and inclusion</w:t>
      </w:r>
      <w:r w:rsidR="006D4441">
        <w:t>.</w:t>
      </w:r>
    </w:p>
    <w:p w14:paraId="0CB5CD7E" w14:textId="77777777" w:rsidR="000A5CB7" w:rsidRPr="00362111" w:rsidRDefault="000A5CB7" w:rsidP="000A5CB7"/>
    <w:p w14:paraId="35990E53" w14:textId="48E7E89B" w:rsidR="000A5CB7" w:rsidRPr="00651E14" w:rsidRDefault="000A5CB7" w:rsidP="000A5CB7">
      <w:pPr>
        <w:pStyle w:val="Heading3"/>
        <w:rPr>
          <w:color w:val="50B2CE" w:themeColor="accent3"/>
          <w:sz w:val="26"/>
          <w:szCs w:val="26"/>
        </w:rPr>
      </w:pPr>
      <w:r w:rsidRPr="00651E14">
        <w:rPr>
          <w:color w:val="50B2CE" w:themeColor="accent3"/>
          <w:sz w:val="26"/>
          <w:szCs w:val="26"/>
        </w:rPr>
        <w:t>Examples</w:t>
      </w:r>
      <w:r w:rsidR="00EA32B2" w:rsidRPr="00651E14">
        <w:rPr>
          <w:color w:val="50B2CE" w:themeColor="accent3"/>
          <w:sz w:val="26"/>
          <w:szCs w:val="26"/>
        </w:rPr>
        <w:t xml:space="preserve"> </w:t>
      </w:r>
      <w:r w:rsidRPr="00651E14">
        <w:rPr>
          <w:color w:val="50B2CE" w:themeColor="accent3"/>
          <w:sz w:val="26"/>
          <w:szCs w:val="26"/>
        </w:rPr>
        <w:t>activities:</w:t>
      </w:r>
    </w:p>
    <w:p w14:paraId="4BC75ECB" w14:textId="0F529659" w:rsidR="000A5CB7" w:rsidRPr="00362111" w:rsidRDefault="0016485D" w:rsidP="000A5CB7">
      <w:pPr>
        <w:pStyle w:val="ListParagraph"/>
        <w:numPr>
          <w:ilvl w:val="0"/>
          <w:numId w:val="18"/>
        </w:numPr>
      </w:pPr>
      <w:r w:rsidRPr="00362111">
        <w:t>Ways to engage diverse communities (e.g., community outreach strategies, translated materials,</w:t>
      </w:r>
      <w:r w:rsidR="00943467" w:rsidRPr="00362111">
        <w:t xml:space="preserve"> community input and involvement in the project)</w:t>
      </w:r>
    </w:p>
    <w:p w14:paraId="3758D30E" w14:textId="7F389B23" w:rsidR="000A5CB7" w:rsidRPr="00362111" w:rsidRDefault="000A5CB7" w:rsidP="000A5CB7">
      <w:pPr>
        <w:pStyle w:val="ListParagraph"/>
        <w:numPr>
          <w:ilvl w:val="0"/>
          <w:numId w:val="18"/>
        </w:numPr>
      </w:pPr>
      <w:r w:rsidRPr="00362111">
        <w:t xml:space="preserve">Operational procedures </w:t>
      </w:r>
      <w:r w:rsidR="00F75EE9" w:rsidRPr="00362111">
        <w:t xml:space="preserve">or changes to </w:t>
      </w:r>
      <w:r w:rsidR="007E4DC6" w:rsidRPr="00362111">
        <w:t xml:space="preserve">make activities more accessible and inclusive </w:t>
      </w:r>
    </w:p>
    <w:p w14:paraId="1A6B692A" w14:textId="511153F4" w:rsidR="000A5CB7" w:rsidRPr="00362111" w:rsidRDefault="000A5CB7" w:rsidP="000A5CB7">
      <w:pPr>
        <w:pStyle w:val="ListParagraph"/>
        <w:numPr>
          <w:ilvl w:val="0"/>
          <w:numId w:val="18"/>
        </w:numPr>
      </w:pPr>
      <w:r w:rsidRPr="00362111">
        <w:t>Involvement with community stakeholders that resulted in a</w:t>
      </w:r>
      <w:r w:rsidR="00964663" w:rsidRPr="00362111">
        <w:t xml:space="preserve"> community-drive a</w:t>
      </w:r>
      <w:r w:rsidRPr="00362111">
        <w:t>pproach</w:t>
      </w:r>
    </w:p>
    <w:p w14:paraId="25AE2CA7" w14:textId="744A7CDD" w:rsidR="000A5CB7" w:rsidRPr="00362111" w:rsidRDefault="00964663" w:rsidP="000A5CB7">
      <w:pPr>
        <w:pStyle w:val="ListParagraph"/>
        <w:numPr>
          <w:ilvl w:val="0"/>
          <w:numId w:val="18"/>
        </w:numPr>
      </w:pPr>
      <w:r w:rsidRPr="00362111">
        <w:t xml:space="preserve">A change in data collection to </w:t>
      </w:r>
      <w:r w:rsidR="00A11391" w:rsidRPr="00362111">
        <w:t xml:space="preserve">understand </w:t>
      </w:r>
      <w:r w:rsidR="00665FF1" w:rsidRPr="00362111">
        <w:t>community vulnerabilities</w:t>
      </w:r>
      <w:r w:rsidR="00A11391" w:rsidRPr="00362111">
        <w:t xml:space="preserve"> across different demographics, especially race</w:t>
      </w:r>
    </w:p>
    <w:p w14:paraId="25F3C595" w14:textId="027DDDA6" w:rsidR="000A5CB7" w:rsidRPr="00362111" w:rsidRDefault="000A5CB7" w:rsidP="000A5CB7">
      <w:pPr>
        <w:pStyle w:val="ListParagraph"/>
        <w:numPr>
          <w:ilvl w:val="0"/>
          <w:numId w:val="18"/>
        </w:numPr>
      </w:pPr>
      <w:r w:rsidRPr="00362111">
        <w:t xml:space="preserve">A change </w:t>
      </w:r>
      <w:r w:rsidR="00A11391" w:rsidRPr="00362111">
        <w:t>in</w:t>
      </w:r>
      <w:r w:rsidRPr="00362111">
        <w:t xml:space="preserve"> business procedure or process</w:t>
      </w:r>
      <w:r w:rsidR="00A11391" w:rsidRPr="00362111">
        <w:t xml:space="preserve"> to </w:t>
      </w:r>
      <w:r w:rsidR="0055153B" w:rsidRPr="00362111">
        <w:t xml:space="preserve">build awareness, understanding, and analysis </w:t>
      </w:r>
      <w:r w:rsidR="00223728" w:rsidRPr="00362111">
        <w:t>among nominee’s employees regarding the connecting between environmental sustainability and racial equity</w:t>
      </w:r>
    </w:p>
    <w:bookmarkEnd w:id="11"/>
    <w:p w14:paraId="36CCC8AE" w14:textId="77777777" w:rsidR="009D6B1A" w:rsidRDefault="009D6B1A" w:rsidP="00185B50">
      <w:pPr>
        <w:autoSpaceDE/>
        <w:autoSpaceDN/>
        <w:adjustRightInd/>
        <w:spacing w:after="200" w:line="276" w:lineRule="auto"/>
      </w:pPr>
    </w:p>
    <w:p w14:paraId="5D1318D0" w14:textId="514319BE" w:rsidR="00C8019D" w:rsidRPr="00651E14" w:rsidRDefault="00C8019D" w:rsidP="00185B50">
      <w:pPr>
        <w:autoSpaceDE/>
        <w:autoSpaceDN/>
        <w:adjustRightInd/>
        <w:spacing w:after="200" w:line="276" w:lineRule="auto"/>
        <w:rPr>
          <w:rFonts w:ascii="Segoe UI Semibold" w:hAnsi="Segoe UI Semibold" w:cs="Segoe UI Semibold"/>
          <w:color w:val="50B2CE" w:themeColor="accent3"/>
          <w:sz w:val="26"/>
          <w:szCs w:val="26"/>
        </w:rPr>
      </w:pPr>
      <w:bookmarkStart w:id="12" w:name="_Hlk67488829"/>
      <w:r w:rsidRPr="00651E14">
        <w:rPr>
          <w:rFonts w:ascii="Segoe UI Semibold" w:hAnsi="Segoe UI Semibold" w:cs="Segoe UI Semibold"/>
          <w:color w:val="50B2CE" w:themeColor="accent3"/>
          <w:sz w:val="26"/>
          <w:szCs w:val="26"/>
        </w:rPr>
        <w:t>Category: Equitable COVID Pandemic Recovery</w:t>
      </w:r>
    </w:p>
    <w:p w14:paraId="1945B64E" w14:textId="2F5A473D" w:rsidR="00C8019D" w:rsidRPr="006D4441" w:rsidRDefault="00C8019D" w:rsidP="00C8019D">
      <w:r w:rsidRPr="006D4441">
        <w:t xml:space="preserve">The nominee’s activity demonstrates leadership supporting an equitable COVID recovery while maintaining or advancing sustainability initiatives.  This award category intends to recognize </w:t>
      </w:r>
      <w:r w:rsidR="00993FFB" w:rsidRPr="006D4441">
        <w:t xml:space="preserve">individuals as well as tenant and organizational </w:t>
      </w:r>
      <w:r w:rsidRPr="006D4441">
        <w:t>leaders who have risen to the challenge with innovative, compassionate, and socially conscious responses. These actions can improve recovery outcomes by building resilience, promoting healthy and safe communities, and restoring customer confidence in travel</w:t>
      </w:r>
      <w:r w:rsidR="00EA32B2" w:rsidRPr="006D4441">
        <w:t>, tourism,</w:t>
      </w:r>
      <w:r w:rsidRPr="006D4441">
        <w:t xml:space="preserve"> and trade while maintaining or advancing sustainability.</w:t>
      </w:r>
    </w:p>
    <w:p w14:paraId="05BB0343" w14:textId="77777777" w:rsidR="00C8019D" w:rsidRPr="006D4441" w:rsidRDefault="00C8019D" w:rsidP="00C8019D"/>
    <w:p w14:paraId="226F9705" w14:textId="77777777" w:rsidR="00C8019D" w:rsidRPr="00651E14" w:rsidRDefault="00C8019D" w:rsidP="00C8019D">
      <w:pPr>
        <w:pStyle w:val="Heading3"/>
        <w:rPr>
          <w:color w:val="50B2CE" w:themeColor="accent3"/>
          <w:sz w:val="26"/>
          <w:szCs w:val="26"/>
        </w:rPr>
      </w:pPr>
      <w:r w:rsidRPr="00651E14">
        <w:rPr>
          <w:color w:val="50B2CE" w:themeColor="accent3"/>
          <w:sz w:val="26"/>
          <w:szCs w:val="26"/>
        </w:rPr>
        <w:t>Criteria:</w:t>
      </w:r>
    </w:p>
    <w:p w14:paraId="391DB748" w14:textId="77777777" w:rsidR="00993FFB" w:rsidRPr="006D4441" w:rsidRDefault="00993FFB" w:rsidP="00993FFB">
      <w:pPr>
        <w:pStyle w:val="ListParagraph"/>
        <w:numPr>
          <w:ilvl w:val="0"/>
          <w:numId w:val="17"/>
        </w:numPr>
      </w:pPr>
      <w:r w:rsidRPr="006D4441">
        <w:t>Implement COVID safety protocols</w:t>
      </w:r>
    </w:p>
    <w:p w14:paraId="440D07FE" w14:textId="77777777" w:rsidR="00993FFB" w:rsidRPr="006D4441" w:rsidRDefault="00993FFB" w:rsidP="00993FFB">
      <w:pPr>
        <w:pStyle w:val="ListParagraph"/>
        <w:numPr>
          <w:ilvl w:val="0"/>
          <w:numId w:val="17"/>
        </w:numPr>
      </w:pPr>
      <w:r w:rsidRPr="006D4441">
        <w:t>Prioritize employee, customer, and public health</w:t>
      </w:r>
    </w:p>
    <w:p w14:paraId="42F87603" w14:textId="77777777" w:rsidR="00993FFB" w:rsidRPr="006D4441" w:rsidRDefault="00993FFB" w:rsidP="00993FFB">
      <w:pPr>
        <w:pStyle w:val="ListParagraph"/>
        <w:numPr>
          <w:ilvl w:val="0"/>
          <w:numId w:val="17"/>
        </w:numPr>
      </w:pPr>
      <w:r w:rsidRPr="006D4441">
        <w:t>Support crisis recovery</w:t>
      </w:r>
    </w:p>
    <w:p w14:paraId="50D429A8" w14:textId="77777777" w:rsidR="00993FFB" w:rsidRPr="006D4441" w:rsidRDefault="00993FFB" w:rsidP="00993FFB">
      <w:pPr>
        <w:pStyle w:val="ListParagraph"/>
        <w:numPr>
          <w:ilvl w:val="0"/>
          <w:numId w:val="17"/>
        </w:numPr>
      </w:pPr>
      <w:r w:rsidRPr="006D4441">
        <w:t>Responsibly restore customer confidence in travel, tourism, and trade</w:t>
      </w:r>
    </w:p>
    <w:p w14:paraId="764EE054" w14:textId="05BFCF7B" w:rsidR="00993FFB" w:rsidRPr="006D4441" w:rsidRDefault="00993FFB" w:rsidP="00993FFB">
      <w:pPr>
        <w:pStyle w:val="ListParagraph"/>
        <w:numPr>
          <w:ilvl w:val="0"/>
          <w:numId w:val="17"/>
        </w:numPr>
      </w:pPr>
      <w:r w:rsidRPr="006D4441">
        <w:t xml:space="preserve">Integrate Equity, </w:t>
      </w:r>
      <w:r w:rsidR="006D4441" w:rsidRPr="006D4441">
        <w:t>Diversity,</w:t>
      </w:r>
      <w:r w:rsidRPr="006D4441">
        <w:t xml:space="preserve"> and Inclusion principles</w:t>
      </w:r>
    </w:p>
    <w:p w14:paraId="3657D917" w14:textId="1D4F7EB9" w:rsidR="00C8019D" w:rsidRPr="006D4441" w:rsidRDefault="00993FFB" w:rsidP="006062A0">
      <w:pPr>
        <w:pStyle w:val="ListParagraph"/>
        <w:numPr>
          <w:ilvl w:val="0"/>
          <w:numId w:val="17"/>
        </w:numPr>
      </w:pPr>
      <w:r w:rsidRPr="006D4441">
        <w:t>Maintain or advance new sustainability initiatives</w:t>
      </w:r>
    </w:p>
    <w:p w14:paraId="63302145" w14:textId="77777777" w:rsidR="00C8019D" w:rsidRPr="006D4441" w:rsidRDefault="00C8019D" w:rsidP="00C8019D"/>
    <w:p w14:paraId="48792CB5" w14:textId="0293D26D" w:rsidR="00C8019D" w:rsidRPr="00651E14" w:rsidRDefault="00C8019D" w:rsidP="00C8019D">
      <w:pPr>
        <w:pStyle w:val="Heading3"/>
        <w:rPr>
          <w:color w:val="50B2CE" w:themeColor="accent3"/>
          <w:sz w:val="26"/>
          <w:szCs w:val="26"/>
        </w:rPr>
      </w:pPr>
      <w:r w:rsidRPr="00651E14">
        <w:rPr>
          <w:color w:val="50B2CE" w:themeColor="accent3"/>
          <w:sz w:val="26"/>
          <w:szCs w:val="26"/>
        </w:rPr>
        <w:t>Example activities:</w:t>
      </w:r>
    </w:p>
    <w:p w14:paraId="277327CB" w14:textId="20781F3E" w:rsidR="00993FFB" w:rsidRPr="006D4441" w:rsidRDefault="00993FFB" w:rsidP="00993FFB">
      <w:pPr>
        <w:pStyle w:val="ListParagraph"/>
        <w:numPr>
          <w:ilvl w:val="0"/>
          <w:numId w:val="18"/>
        </w:numPr>
      </w:pPr>
      <w:r w:rsidRPr="006D4441">
        <w:t xml:space="preserve">Overcame technological, financial, or operational challenges due to COVID-19 pandemic, to deliver measurable environmental benefit </w:t>
      </w:r>
    </w:p>
    <w:p w14:paraId="07CA637A" w14:textId="3B533F80" w:rsidR="00993FFB" w:rsidRPr="006D4441" w:rsidRDefault="00993FFB" w:rsidP="00993FFB">
      <w:pPr>
        <w:pStyle w:val="ListParagraph"/>
        <w:numPr>
          <w:ilvl w:val="0"/>
          <w:numId w:val="18"/>
        </w:numPr>
      </w:pPr>
      <w:r w:rsidRPr="006D4441">
        <w:t xml:space="preserve">Developed and deployed new technology or technique for achieving environmental protection in response to COVID-19 pandemic </w:t>
      </w:r>
    </w:p>
    <w:p w14:paraId="7A56F2CB" w14:textId="77777777" w:rsidR="00993FFB" w:rsidRPr="006D4441" w:rsidRDefault="00993FFB" w:rsidP="00993FFB">
      <w:pPr>
        <w:pStyle w:val="ListParagraph"/>
        <w:numPr>
          <w:ilvl w:val="0"/>
          <w:numId w:val="18"/>
        </w:numPr>
      </w:pPr>
      <w:r w:rsidRPr="006D4441">
        <w:t>Adopted long-term (post-pandemic) policies to achieve environmental outcomes through flexible work arrangements, including telecommuting</w:t>
      </w:r>
    </w:p>
    <w:p w14:paraId="74AD4DC7" w14:textId="77777777" w:rsidR="00993FFB" w:rsidRPr="006D4441" w:rsidRDefault="00993FFB" w:rsidP="00993FFB">
      <w:pPr>
        <w:pStyle w:val="ListParagraph"/>
        <w:numPr>
          <w:ilvl w:val="0"/>
          <w:numId w:val="18"/>
        </w:numPr>
      </w:pPr>
      <w:r w:rsidRPr="006D4441">
        <w:t>Policies must consider the needs of shift workers, workers with families, and access to network and technology resources</w:t>
      </w:r>
    </w:p>
    <w:p w14:paraId="76D4102C" w14:textId="03B7F143" w:rsidR="00C8019D" w:rsidRPr="006D4441" w:rsidRDefault="00993FFB" w:rsidP="006062A0">
      <w:pPr>
        <w:pStyle w:val="ListParagraph"/>
        <w:numPr>
          <w:ilvl w:val="0"/>
          <w:numId w:val="18"/>
        </w:numPr>
      </w:pPr>
      <w:r w:rsidRPr="006D4441">
        <w:t>Implemented outdoor education or stewardship programs to promote employee wellness and create opportunities for interpersonal interaction in COVID-safe outdoor setting</w:t>
      </w:r>
    </w:p>
    <w:bookmarkEnd w:id="12"/>
    <w:p w14:paraId="251CCDE2" w14:textId="77777777" w:rsidR="00C8019D" w:rsidRDefault="00C8019D" w:rsidP="009F0C5F"/>
    <w:sectPr w:rsidR="00C8019D" w:rsidSect="00C247B3">
      <w:pgSz w:w="12240" w:h="15840"/>
      <w:pgMar w:top="1080" w:right="1080" w:bottom="1080" w:left="1080" w:header="720" w:footer="720" w:gutter="0"/>
      <w:pgBorders w:offsetFrom="page">
        <w:top w:val="single" w:sz="4" w:space="24" w:color="80BA3D" w:themeColor="accent2"/>
        <w:left w:val="single" w:sz="4" w:space="24" w:color="80BA3D" w:themeColor="accent2"/>
        <w:bottom w:val="single" w:sz="4" w:space="24" w:color="80BA3D" w:themeColor="accent2"/>
        <w:right w:val="single" w:sz="4" w:space="24" w:color="80BA3D"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19DFD" w14:textId="77777777" w:rsidR="0095394F" w:rsidRDefault="0095394F" w:rsidP="004A63AC">
      <w:r>
        <w:separator/>
      </w:r>
    </w:p>
  </w:endnote>
  <w:endnote w:type="continuationSeparator" w:id="0">
    <w:p w14:paraId="3DC7FDF8" w14:textId="77777777" w:rsidR="0095394F" w:rsidRDefault="0095394F" w:rsidP="004A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104227"/>
      <w:docPartObj>
        <w:docPartGallery w:val="Page Numbers (Bottom of Page)"/>
        <w:docPartUnique/>
      </w:docPartObj>
    </w:sdtPr>
    <w:sdtEndPr/>
    <w:sdtContent>
      <w:sdt>
        <w:sdtPr>
          <w:id w:val="-1669238322"/>
          <w:docPartObj>
            <w:docPartGallery w:val="Page Numbers (Top of Page)"/>
            <w:docPartUnique/>
          </w:docPartObj>
        </w:sdtPr>
        <w:sdtEndPr/>
        <w:sdtContent>
          <w:p w14:paraId="45F0640B" w14:textId="77777777" w:rsidR="00DF4A9E" w:rsidRPr="00954116" w:rsidRDefault="00DF4A9E">
            <w:pPr>
              <w:pStyle w:val="Footer"/>
              <w:jc w:val="center"/>
            </w:pPr>
            <w:r w:rsidRPr="00954116">
              <w:rPr>
                <w:sz w:val="18"/>
                <w:szCs w:val="18"/>
              </w:rPr>
              <w:t xml:space="preserve">Page </w:t>
            </w:r>
            <w:r w:rsidRPr="00954116">
              <w:rPr>
                <w:bCs/>
                <w:sz w:val="18"/>
                <w:szCs w:val="18"/>
              </w:rPr>
              <w:fldChar w:fldCharType="begin"/>
            </w:r>
            <w:r w:rsidRPr="00954116">
              <w:rPr>
                <w:bCs/>
                <w:sz w:val="18"/>
                <w:szCs w:val="18"/>
              </w:rPr>
              <w:instrText xml:space="preserve"> PAGE </w:instrText>
            </w:r>
            <w:r w:rsidRPr="00954116">
              <w:rPr>
                <w:bCs/>
                <w:sz w:val="18"/>
                <w:szCs w:val="18"/>
              </w:rPr>
              <w:fldChar w:fldCharType="separate"/>
            </w:r>
            <w:r>
              <w:rPr>
                <w:bCs/>
                <w:noProof/>
                <w:sz w:val="18"/>
                <w:szCs w:val="18"/>
              </w:rPr>
              <w:t>8</w:t>
            </w:r>
            <w:r w:rsidRPr="00954116">
              <w:rPr>
                <w:bCs/>
                <w:sz w:val="18"/>
                <w:szCs w:val="18"/>
              </w:rPr>
              <w:fldChar w:fldCharType="end"/>
            </w:r>
            <w:r w:rsidRPr="00954116">
              <w:rPr>
                <w:sz w:val="18"/>
                <w:szCs w:val="18"/>
              </w:rPr>
              <w:t xml:space="preserve"> of </w:t>
            </w:r>
            <w:r w:rsidRPr="00954116">
              <w:rPr>
                <w:bCs/>
                <w:sz w:val="18"/>
                <w:szCs w:val="18"/>
              </w:rPr>
              <w:fldChar w:fldCharType="begin"/>
            </w:r>
            <w:r w:rsidRPr="00954116">
              <w:rPr>
                <w:bCs/>
                <w:sz w:val="18"/>
                <w:szCs w:val="18"/>
              </w:rPr>
              <w:instrText xml:space="preserve"> NUMPAGES  </w:instrText>
            </w:r>
            <w:r w:rsidRPr="00954116">
              <w:rPr>
                <w:bCs/>
                <w:sz w:val="18"/>
                <w:szCs w:val="18"/>
              </w:rPr>
              <w:fldChar w:fldCharType="separate"/>
            </w:r>
            <w:r>
              <w:rPr>
                <w:bCs/>
                <w:noProof/>
                <w:sz w:val="18"/>
                <w:szCs w:val="18"/>
              </w:rPr>
              <w:t>8</w:t>
            </w:r>
            <w:r w:rsidRPr="00954116">
              <w:rPr>
                <w:bCs/>
                <w:sz w:val="18"/>
                <w:szCs w:val="18"/>
              </w:rPr>
              <w:fldChar w:fldCharType="end"/>
            </w:r>
          </w:p>
        </w:sdtContent>
      </w:sdt>
    </w:sdtContent>
  </w:sdt>
  <w:p w14:paraId="45F0640C" w14:textId="77777777" w:rsidR="00DF4A9E" w:rsidRPr="00D617D9" w:rsidRDefault="00DF4A9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7A854" w14:textId="77777777" w:rsidR="0095394F" w:rsidRDefault="0095394F" w:rsidP="004A63AC">
      <w:r>
        <w:separator/>
      </w:r>
    </w:p>
  </w:footnote>
  <w:footnote w:type="continuationSeparator" w:id="0">
    <w:p w14:paraId="1A1BAC58" w14:textId="77777777" w:rsidR="0095394F" w:rsidRDefault="0095394F" w:rsidP="004A6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189"/>
    <w:multiLevelType w:val="hybridMultilevel"/>
    <w:tmpl w:val="8198347A"/>
    <w:lvl w:ilvl="0" w:tplc="AA727782">
      <w:start w:val="2"/>
      <w:numFmt w:val="bullet"/>
      <w:lvlText w:val=""/>
      <w:lvlJc w:val="left"/>
      <w:pPr>
        <w:ind w:left="720" w:hanging="360"/>
      </w:pPr>
      <w:rPr>
        <w:rFonts w:ascii="Symbol" w:hAnsi="Symbol" w:cs="Times New Roman" w:hint="default"/>
        <w:color w:val="50B2CE" w:themeColor="accent3"/>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214BD"/>
    <w:multiLevelType w:val="hybridMultilevel"/>
    <w:tmpl w:val="8D348742"/>
    <w:lvl w:ilvl="0" w:tplc="D1F2E876">
      <w:numFmt w:val="bullet"/>
      <w:lvlText w:val=""/>
      <w:lvlJc w:val="left"/>
      <w:pPr>
        <w:ind w:left="720" w:hanging="360"/>
      </w:pPr>
      <w:rPr>
        <w:rFonts w:ascii="Symbol" w:eastAsia="Symbol" w:hAnsi="Symbol" w:cs="Symbol" w:hint="default"/>
        <w:color w:val="50B2CE"/>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6118F"/>
    <w:multiLevelType w:val="hybridMultilevel"/>
    <w:tmpl w:val="F5543632"/>
    <w:lvl w:ilvl="0" w:tplc="969A2A08">
      <w:start w:val="1"/>
      <w:numFmt w:val="upperLetter"/>
      <w:pStyle w:val="LetteredOutlineLevel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2427E7"/>
    <w:multiLevelType w:val="hybridMultilevel"/>
    <w:tmpl w:val="E59C19D0"/>
    <w:lvl w:ilvl="0" w:tplc="D1F2E876">
      <w:numFmt w:val="bullet"/>
      <w:lvlText w:val=""/>
      <w:lvlJc w:val="left"/>
      <w:pPr>
        <w:ind w:left="720" w:hanging="360"/>
      </w:pPr>
      <w:rPr>
        <w:rFonts w:ascii="Symbol" w:eastAsia="Symbol" w:hAnsi="Symbol" w:cs="Symbol" w:hint="default"/>
        <w:color w:val="50B2CE"/>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1514A"/>
    <w:multiLevelType w:val="hybridMultilevel"/>
    <w:tmpl w:val="224AB54C"/>
    <w:lvl w:ilvl="0" w:tplc="A000AEC2">
      <w:start w:val="1"/>
      <w:numFmt w:val="bullet"/>
      <w:pStyle w:val="ListParagraph"/>
      <w:lvlText w:val=""/>
      <w:lvlJc w:val="left"/>
      <w:pPr>
        <w:ind w:left="720" w:hanging="360"/>
      </w:pPr>
      <w:rPr>
        <w:rFonts w:ascii="Symbol" w:hAnsi="Symbol" w:hint="default"/>
        <w:color w:val="50B2CE"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F0BB4"/>
    <w:multiLevelType w:val="hybridMultilevel"/>
    <w:tmpl w:val="52DC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4B2F"/>
    <w:multiLevelType w:val="hybridMultilevel"/>
    <w:tmpl w:val="27FC635A"/>
    <w:lvl w:ilvl="0" w:tplc="E37CA9D6">
      <w:start w:val="2"/>
      <w:numFmt w:val="bullet"/>
      <w:lvlText w:val=""/>
      <w:lvlJc w:val="left"/>
      <w:pPr>
        <w:ind w:left="720" w:hanging="360"/>
      </w:pPr>
      <w:rPr>
        <w:rFonts w:ascii="Symbol" w:hAnsi="Symbol" w:cs="Times New Roman" w:hint="default"/>
        <w:color w:val="50B2CE" w:themeColor="accent3"/>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A7556"/>
    <w:multiLevelType w:val="hybridMultilevel"/>
    <w:tmpl w:val="7562A324"/>
    <w:lvl w:ilvl="0" w:tplc="D1F2E876">
      <w:numFmt w:val="bullet"/>
      <w:lvlText w:val=""/>
      <w:lvlJc w:val="left"/>
      <w:pPr>
        <w:ind w:left="720" w:hanging="360"/>
      </w:pPr>
      <w:rPr>
        <w:rFonts w:ascii="Symbol" w:eastAsia="Symbol" w:hAnsi="Symbol" w:cs="Symbol" w:hint="default"/>
        <w:color w:val="50B2CE"/>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C2146"/>
    <w:multiLevelType w:val="hybridMultilevel"/>
    <w:tmpl w:val="6638EDB6"/>
    <w:lvl w:ilvl="0" w:tplc="81D44A08">
      <w:start w:val="1"/>
      <w:numFmt w:val="decimal"/>
      <w:lvlText w:val="%1."/>
      <w:lvlJc w:val="left"/>
      <w:pPr>
        <w:ind w:left="360" w:hanging="360"/>
      </w:pPr>
      <w:rPr>
        <w:rFonts w:ascii="Segoe UI Semibold" w:hAnsi="Segoe UI Semibold"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AC3BE0"/>
    <w:multiLevelType w:val="hybridMultilevel"/>
    <w:tmpl w:val="80CA49AC"/>
    <w:lvl w:ilvl="0" w:tplc="04090001">
      <w:start w:val="1"/>
      <w:numFmt w:val="bullet"/>
      <w:lvlText w:val=""/>
      <w:lvlJc w:val="left"/>
      <w:pPr>
        <w:ind w:left="1440" w:hanging="360"/>
      </w:pPr>
      <w:rPr>
        <w:rFonts w:ascii="Symbol" w:hAnsi="Symbol" w:hint="default"/>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932912"/>
    <w:multiLevelType w:val="hybridMultilevel"/>
    <w:tmpl w:val="A496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B39ED"/>
    <w:multiLevelType w:val="hybridMultilevel"/>
    <w:tmpl w:val="D518A4BA"/>
    <w:lvl w:ilvl="0" w:tplc="D1F2E876">
      <w:numFmt w:val="bullet"/>
      <w:lvlText w:val=""/>
      <w:lvlJc w:val="left"/>
      <w:pPr>
        <w:ind w:left="720" w:hanging="360"/>
      </w:pPr>
      <w:rPr>
        <w:rFonts w:ascii="Symbol" w:eastAsia="Symbol" w:hAnsi="Symbol" w:cs="Symbol" w:hint="default"/>
        <w:color w:val="50B2CE"/>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306E"/>
    <w:multiLevelType w:val="hybridMultilevel"/>
    <w:tmpl w:val="432C71A6"/>
    <w:lvl w:ilvl="0" w:tplc="D1F2E876">
      <w:numFmt w:val="bullet"/>
      <w:lvlText w:val=""/>
      <w:lvlJc w:val="left"/>
      <w:pPr>
        <w:ind w:left="720" w:hanging="360"/>
      </w:pPr>
      <w:rPr>
        <w:rFonts w:ascii="Symbol" w:eastAsia="Symbol" w:hAnsi="Symbol" w:cs="Symbol" w:hint="default"/>
        <w:color w:val="50B2CE"/>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C6785"/>
    <w:multiLevelType w:val="hybridMultilevel"/>
    <w:tmpl w:val="CBCA9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56508"/>
    <w:multiLevelType w:val="hybridMultilevel"/>
    <w:tmpl w:val="7548DB6A"/>
    <w:lvl w:ilvl="0" w:tplc="D1F2E876">
      <w:numFmt w:val="bullet"/>
      <w:lvlText w:val=""/>
      <w:lvlJc w:val="left"/>
      <w:pPr>
        <w:ind w:left="720" w:hanging="360"/>
      </w:pPr>
      <w:rPr>
        <w:rFonts w:ascii="Symbol" w:eastAsia="Symbol" w:hAnsi="Symbol" w:cs="Symbol" w:hint="default"/>
        <w:color w:val="50B2CE"/>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A5AAC"/>
    <w:multiLevelType w:val="hybridMultilevel"/>
    <w:tmpl w:val="9C2E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55A55"/>
    <w:multiLevelType w:val="hybridMultilevel"/>
    <w:tmpl w:val="D518A4BA"/>
    <w:lvl w:ilvl="0" w:tplc="D1F2E876">
      <w:numFmt w:val="bullet"/>
      <w:lvlText w:val=""/>
      <w:lvlJc w:val="left"/>
      <w:pPr>
        <w:ind w:left="720" w:hanging="360"/>
      </w:pPr>
      <w:rPr>
        <w:rFonts w:ascii="Symbol" w:eastAsia="Symbol" w:hAnsi="Symbol" w:cs="Symbol" w:hint="default"/>
        <w:color w:val="50B2CE"/>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51881"/>
    <w:multiLevelType w:val="hybridMultilevel"/>
    <w:tmpl w:val="6F92B83A"/>
    <w:lvl w:ilvl="0" w:tplc="D1F2E876">
      <w:numFmt w:val="bullet"/>
      <w:lvlText w:val=""/>
      <w:lvlJc w:val="left"/>
      <w:pPr>
        <w:ind w:left="720" w:hanging="360"/>
      </w:pPr>
      <w:rPr>
        <w:rFonts w:ascii="Symbol" w:eastAsia="Symbol" w:hAnsi="Symbol" w:cs="Symbol" w:hint="default"/>
        <w:color w:val="50B2CE"/>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964D7"/>
    <w:multiLevelType w:val="hybridMultilevel"/>
    <w:tmpl w:val="830CDF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10967"/>
    <w:multiLevelType w:val="hybridMultilevel"/>
    <w:tmpl w:val="E0DCEAEA"/>
    <w:lvl w:ilvl="0" w:tplc="D1F2E876">
      <w:numFmt w:val="bullet"/>
      <w:lvlText w:val=""/>
      <w:lvlJc w:val="left"/>
      <w:pPr>
        <w:ind w:left="720" w:hanging="360"/>
      </w:pPr>
      <w:rPr>
        <w:rFonts w:ascii="Symbol" w:eastAsia="Symbol" w:hAnsi="Symbol" w:cs="Symbol" w:hint="default"/>
        <w:color w:val="50B2CE"/>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15"/>
  </w:num>
  <w:num w:numId="5">
    <w:abstractNumId w:val="19"/>
  </w:num>
  <w:num w:numId="6">
    <w:abstractNumId w:val="17"/>
  </w:num>
  <w:num w:numId="7">
    <w:abstractNumId w:val="7"/>
  </w:num>
  <w:num w:numId="8">
    <w:abstractNumId w:val="14"/>
  </w:num>
  <w:num w:numId="9">
    <w:abstractNumId w:val="12"/>
  </w:num>
  <w:num w:numId="10">
    <w:abstractNumId w:val="11"/>
  </w:num>
  <w:num w:numId="11">
    <w:abstractNumId w:val="1"/>
  </w:num>
  <w:num w:numId="12">
    <w:abstractNumId w:val="3"/>
  </w:num>
  <w:num w:numId="13">
    <w:abstractNumId w:val="5"/>
  </w:num>
  <w:num w:numId="14">
    <w:abstractNumId w:val="9"/>
  </w:num>
  <w:num w:numId="15">
    <w:abstractNumId w:val="16"/>
  </w:num>
  <w:num w:numId="16">
    <w:abstractNumId w:val="8"/>
  </w:num>
  <w:num w:numId="17">
    <w:abstractNumId w:val="6"/>
  </w:num>
  <w:num w:numId="18">
    <w:abstractNumId w:val="0"/>
  </w:num>
  <w:num w:numId="19">
    <w:abstractNumId w:val="18"/>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mith-Huda, Laura">
    <w15:presenceInfo w15:providerId="AD" w15:userId="S::Smith-Huda.L@portseattle.org::9ad24c22-8763-4a6f-b6b9-197d41da1e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sjAztTQwNrCwNLZU0lEKTi0uzszPAymwqAUAijPq6CwAAAA="/>
  </w:docVars>
  <w:rsids>
    <w:rsidRoot w:val="008A254C"/>
    <w:rsid w:val="00010314"/>
    <w:rsid w:val="000130A6"/>
    <w:rsid w:val="00024F6B"/>
    <w:rsid w:val="00032157"/>
    <w:rsid w:val="00034C4D"/>
    <w:rsid w:val="0003700B"/>
    <w:rsid w:val="000505E9"/>
    <w:rsid w:val="000546FF"/>
    <w:rsid w:val="00057C18"/>
    <w:rsid w:val="0006042F"/>
    <w:rsid w:val="000704D3"/>
    <w:rsid w:val="0007063A"/>
    <w:rsid w:val="0007261A"/>
    <w:rsid w:val="00094989"/>
    <w:rsid w:val="00095F93"/>
    <w:rsid w:val="000A0436"/>
    <w:rsid w:val="000A5CB7"/>
    <w:rsid w:val="000C2584"/>
    <w:rsid w:val="000D0B0D"/>
    <w:rsid w:val="000D1AA8"/>
    <w:rsid w:val="000D388B"/>
    <w:rsid w:val="000D6697"/>
    <w:rsid w:val="000E6290"/>
    <w:rsid w:val="000F2A6B"/>
    <w:rsid w:val="000F3A36"/>
    <w:rsid w:val="000F71CA"/>
    <w:rsid w:val="00107E5A"/>
    <w:rsid w:val="00115ED4"/>
    <w:rsid w:val="00124585"/>
    <w:rsid w:val="00125D1E"/>
    <w:rsid w:val="0012730B"/>
    <w:rsid w:val="00131AE2"/>
    <w:rsid w:val="0013427F"/>
    <w:rsid w:val="00136FD8"/>
    <w:rsid w:val="00137BE2"/>
    <w:rsid w:val="00147B1A"/>
    <w:rsid w:val="00157D7D"/>
    <w:rsid w:val="00157D80"/>
    <w:rsid w:val="001601E8"/>
    <w:rsid w:val="00162F98"/>
    <w:rsid w:val="00163A19"/>
    <w:rsid w:val="0016485D"/>
    <w:rsid w:val="00182F6B"/>
    <w:rsid w:val="00184BDC"/>
    <w:rsid w:val="00185B50"/>
    <w:rsid w:val="001866C3"/>
    <w:rsid w:val="00191655"/>
    <w:rsid w:val="001A192D"/>
    <w:rsid w:val="001A7E87"/>
    <w:rsid w:val="001B60F3"/>
    <w:rsid w:val="001C6499"/>
    <w:rsid w:val="001C6E31"/>
    <w:rsid w:val="001C7EDC"/>
    <w:rsid w:val="001E13B4"/>
    <w:rsid w:val="001E42E3"/>
    <w:rsid w:val="00202DF0"/>
    <w:rsid w:val="002079EC"/>
    <w:rsid w:val="00216ACA"/>
    <w:rsid w:val="00222EFD"/>
    <w:rsid w:val="00223728"/>
    <w:rsid w:val="00230029"/>
    <w:rsid w:val="00234300"/>
    <w:rsid w:val="00235D66"/>
    <w:rsid w:val="00243DB0"/>
    <w:rsid w:val="00244383"/>
    <w:rsid w:val="00244D07"/>
    <w:rsid w:val="00251866"/>
    <w:rsid w:val="00256BAE"/>
    <w:rsid w:val="00275595"/>
    <w:rsid w:val="00276B0C"/>
    <w:rsid w:val="002915A3"/>
    <w:rsid w:val="002B1EA4"/>
    <w:rsid w:val="002F1A15"/>
    <w:rsid w:val="003029EA"/>
    <w:rsid w:val="0031382B"/>
    <w:rsid w:val="003165DB"/>
    <w:rsid w:val="00346B3C"/>
    <w:rsid w:val="003508D1"/>
    <w:rsid w:val="00353D1A"/>
    <w:rsid w:val="003575DA"/>
    <w:rsid w:val="00357EDC"/>
    <w:rsid w:val="00362037"/>
    <w:rsid w:val="00362111"/>
    <w:rsid w:val="0036303C"/>
    <w:rsid w:val="00375F4B"/>
    <w:rsid w:val="003811A7"/>
    <w:rsid w:val="00386C51"/>
    <w:rsid w:val="003870EE"/>
    <w:rsid w:val="003A2E8B"/>
    <w:rsid w:val="003A337F"/>
    <w:rsid w:val="003B69AD"/>
    <w:rsid w:val="003D411E"/>
    <w:rsid w:val="003D4E0B"/>
    <w:rsid w:val="003E2E49"/>
    <w:rsid w:val="003F01BC"/>
    <w:rsid w:val="003F0DD4"/>
    <w:rsid w:val="003F1095"/>
    <w:rsid w:val="003F1929"/>
    <w:rsid w:val="00401CF3"/>
    <w:rsid w:val="004036A5"/>
    <w:rsid w:val="00433FC6"/>
    <w:rsid w:val="0043469B"/>
    <w:rsid w:val="0043746D"/>
    <w:rsid w:val="004420E8"/>
    <w:rsid w:val="004474C5"/>
    <w:rsid w:val="00447B8D"/>
    <w:rsid w:val="004607E3"/>
    <w:rsid w:val="004608B4"/>
    <w:rsid w:val="00461F7C"/>
    <w:rsid w:val="00474445"/>
    <w:rsid w:val="00475426"/>
    <w:rsid w:val="004812C2"/>
    <w:rsid w:val="00481497"/>
    <w:rsid w:val="00482CDE"/>
    <w:rsid w:val="00496CCF"/>
    <w:rsid w:val="004A63AC"/>
    <w:rsid w:val="004B0595"/>
    <w:rsid w:val="004B4180"/>
    <w:rsid w:val="004C1D30"/>
    <w:rsid w:val="004C44A5"/>
    <w:rsid w:val="004C4757"/>
    <w:rsid w:val="004C79D8"/>
    <w:rsid w:val="004F18B2"/>
    <w:rsid w:val="005019DC"/>
    <w:rsid w:val="005060C3"/>
    <w:rsid w:val="00526F3F"/>
    <w:rsid w:val="0053103E"/>
    <w:rsid w:val="00540ACB"/>
    <w:rsid w:val="005448CA"/>
    <w:rsid w:val="0055153B"/>
    <w:rsid w:val="005538DC"/>
    <w:rsid w:val="005652FC"/>
    <w:rsid w:val="00571A22"/>
    <w:rsid w:val="00577700"/>
    <w:rsid w:val="0059212B"/>
    <w:rsid w:val="005A02C6"/>
    <w:rsid w:val="005A580A"/>
    <w:rsid w:val="005A5D4D"/>
    <w:rsid w:val="005B4012"/>
    <w:rsid w:val="005B55A9"/>
    <w:rsid w:val="005D4D21"/>
    <w:rsid w:val="005F4D41"/>
    <w:rsid w:val="005F50F5"/>
    <w:rsid w:val="005F78AC"/>
    <w:rsid w:val="006062A0"/>
    <w:rsid w:val="00607BE5"/>
    <w:rsid w:val="00621B87"/>
    <w:rsid w:val="00623D3B"/>
    <w:rsid w:val="00627BE3"/>
    <w:rsid w:val="00636BBE"/>
    <w:rsid w:val="00640855"/>
    <w:rsid w:val="00651E14"/>
    <w:rsid w:val="00665FF1"/>
    <w:rsid w:val="0066722D"/>
    <w:rsid w:val="00694B5A"/>
    <w:rsid w:val="006B670F"/>
    <w:rsid w:val="006B6CDA"/>
    <w:rsid w:val="006C0DED"/>
    <w:rsid w:val="006D22A1"/>
    <w:rsid w:val="006D4441"/>
    <w:rsid w:val="006F0675"/>
    <w:rsid w:val="006F4458"/>
    <w:rsid w:val="006F748D"/>
    <w:rsid w:val="00712C76"/>
    <w:rsid w:val="0071780F"/>
    <w:rsid w:val="00740059"/>
    <w:rsid w:val="0074231A"/>
    <w:rsid w:val="00746C0C"/>
    <w:rsid w:val="007630DC"/>
    <w:rsid w:val="0077146B"/>
    <w:rsid w:val="0077450C"/>
    <w:rsid w:val="0079437B"/>
    <w:rsid w:val="00795FCA"/>
    <w:rsid w:val="007A1798"/>
    <w:rsid w:val="007B41D7"/>
    <w:rsid w:val="007B4662"/>
    <w:rsid w:val="007B55AC"/>
    <w:rsid w:val="007B7BFC"/>
    <w:rsid w:val="007C1075"/>
    <w:rsid w:val="007E203B"/>
    <w:rsid w:val="007E3EB2"/>
    <w:rsid w:val="007E4DC6"/>
    <w:rsid w:val="007F1757"/>
    <w:rsid w:val="00805DEA"/>
    <w:rsid w:val="00814827"/>
    <w:rsid w:val="008217EB"/>
    <w:rsid w:val="00823C5D"/>
    <w:rsid w:val="0083278A"/>
    <w:rsid w:val="00834911"/>
    <w:rsid w:val="00840AF4"/>
    <w:rsid w:val="00843775"/>
    <w:rsid w:val="00846E5B"/>
    <w:rsid w:val="00855C85"/>
    <w:rsid w:val="00874E57"/>
    <w:rsid w:val="008947DF"/>
    <w:rsid w:val="008A254C"/>
    <w:rsid w:val="008C2BC1"/>
    <w:rsid w:val="008C7450"/>
    <w:rsid w:val="008C74B9"/>
    <w:rsid w:val="008D0EFC"/>
    <w:rsid w:val="008D3328"/>
    <w:rsid w:val="008E1706"/>
    <w:rsid w:val="008E6933"/>
    <w:rsid w:val="008F2BF2"/>
    <w:rsid w:val="008F3247"/>
    <w:rsid w:val="008F3FB2"/>
    <w:rsid w:val="008F5674"/>
    <w:rsid w:val="00911175"/>
    <w:rsid w:val="00911D6E"/>
    <w:rsid w:val="00912819"/>
    <w:rsid w:val="00916CCA"/>
    <w:rsid w:val="009210AB"/>
    <w:rsid w:val="00926E61"/>
    <w:rsid w:val="009337C3"/>
    <w:rsid w:val="00943467"/>
    <w:rsid w:val="0094400C"/>
    <w:rsid w:val="009520D2"/>
    <w:rsid w:val="009523CC"/>
    <w:rsid w:val="0095394F"/>
    <w:rsid w:val="00954116"/>
    <w:rsid w:val="00964663"/>
    <w:rsid w:val="00993FFB"/>
    <w:rsid w:val="009A50D9"/>
    <w:rsid w:val="009C1892"/>
    <w:rsid w:val="009D2BB7"/>
    <w:rsid w:val="009D6B1A"/>
    <w:rsid w:val="009E1163"/>
    <w:rsid w:val="009F0C5F"/>
    <w:rsid w:val="009F21BE"/>
    <w:rsid w:val="009F22A3"/>
    <w:rsid w:val="009F27DD"/>
    <w:rsid w:val="00A0372C"/>
    <w:rsid w:val="00A11391"/>
    <w:rsid w:val="00A1148B"/>
    <w:rsid w:val="00A1781F"/>
    <w:rsid w:val="00A2762B"/>
    <w:rsid w:val="00A32CDE"/>
    <w:rsid w:val="00A35A50"/>
    <w:rsid w:val="00A37C34"/>
    <w:rsid w:val="00A47E18"/>
    <w:rsid w:val="00A74E5B"/>
    <w:rsid w:val="00A74F78"/>
    <w:rsid w:val="00A8313C"/>
    <w:rsid w:val="00A84B35"/>
    <w:rsid w:val="00A904DB"/>
    <w:rsid w:val="00A95360"/>
    <w:rsid w:val="00A95375"/>
    <w:rsid w:val="00AB40CD"/>
    <w:rsid w:val="00AC6C87"/>
    <w:rsid w:val="00AE3934"/>
    <w:rsid w:val="00AF5B86"/>
    <w:rsid w:val="00B14009"/>
    <w:rsid w:val="00B2508A"/>
    <w:rsid w:val="00B253D5"/>
    <w:rsid w:val="00B26168"/>
    <w:rsid w:val="00B327F7"/>
    <w:rsid w:val="00B37B6C"/>
    <w:rsid w:val="00B4197B"/>
    <w:rsid w:val="00B42DBC"/>
    <w:rsid w:val="00B50E9C"/>
    <w:rsid w:val="00B52714"/>
    <w:rsid w:val="00B73275"/>
    <w:rsid w:val="00B74DA8"/>
    <w:rsid w:val="00B8546D"/>
    <w:rsid w:val="00B921B3"/>
    <w:rsid w:val="00BA4A25"/>
    <w:rsid w:val="00BA52E2"/>
    <w:rsid w:val="00BB19F2"/>
    <w:rsid w:val="00BB571D"/>
    <w:rsid w:val="00BD1794"/>
    <w:rsid w:val="00BD4052"/>
    <w:rsid w:val="00BE1448"/>
    <w:rsid w:val="00BE2477"/>
    <w:rsid w:val="00BF1854"/>
    <w:rsid w:val="00C0431A"/>
    <w:rsid w:val="00C13057"/>
    <w:rsid w:val="00C247B3"/>
    <w:rsid w:val="00C26518"/>
    <w:rsid w:val="00C30810"/>
    <w:rsid w:val="00C40156"/>
    <w:rsid w:val="00C4129D"/>
    <w:rsid w:val="00C45A74"/>
    <w:rsid w:val="00C53E3A"/>
    <w:rsid w:val="00C6079E"/>
    <w:rsid w:val="00C62990"/>
    <w:rsid w:val="00C75A35"/>
    <w:rsid w:val="00C8019D"/>
    <w:rsid w:val="00C80AEB"/>
    <w:rsid w:val="00C80E8E"/>
    <w:rsid w:val="00C90C59"/>
    <w:rsid w:val="00C95BE4"/>
    <w:rsid w:val="00C96F7D"/>
    <w:rsid w:val="00C97979"/>
    <w:rsid w:val="00CB55E6"/>
    <w:rsid w:val="00CB56EF"/>
    <w:rsid w:val="00CC1EC5"/>
    <w:rsid w:val="00CC4C49"/>
    <w:rsid w:val="00CD27D7"/>
    <w:rsid w:val="00CD3735"/>
    <w:rsid w:val="00CE6B50"/>
    <w:rsid w:val="00CF2F9B"/>
    <w:rsid w:val="00CF3506"/>
    <w:rsid w:val="00CF3AF0"/>
    <w:rsid w:val="00CF6B54"/>
    <w:rsid w:val="00D15316"/>
    <w:rsid w:val="00D20C21"/>
    <w:rsid w:val="00D230E6"/>
    <w:rsid w:val="00D24EE3"/>
    <w:rsid w:val="00D26775"/>
    <w:rsid w:val="00D3035A"/>
    <w:rsid w:val="00D30B74"/>
    <w:rsid w:val="00D40DA9"/>
    <w:rsid w:val="00D44BB6"/>
    <w:rsid w:val="00D539F3"/>
    <w:rsid w:val="00D617D9"/>
    <w:rsid w:val="00D628A3"/>
    <w:rsid w:val="00D84498"/>
    <w:rsid w:val="00D86B6B"/>
    <w:rsid w:val="00D94B5B"/>
    <w:rsid w:val="00D950C8"/>
    <w:rsid w:val="00DA065B"/>
    <w:rsid w:val="00DA3EB2"/>
    <w:rsid w:val="00DA4BEF"/>
    <w:rsid w:val="00DB56D2"/>
    <w:rsid w:val="00DE12B8"/>
    <w:rsid w:val="00DE5D4E"/>
    <w:rsid w:val="00DF415E"/>
    <w:rsid w:val="00DF4A9E"/>
    <w:rsid w:val="00DF7816"/>
    <w:rsid w:val="00E1094C"/>
    <w:rsid w:val="00E12867"/>
    <w:rsid w:val="00E1522D"/>
    <w:rsid w:val="00E2701D"/>
    <w:rsid w:val="00E320FF"/>
    <w:rsid w:val="00E37C75"/>
    <w:rsid w:val="00E41134"/>
    <w:rsid w:val="00E44D6A"/>
    <w:rsid w:val="00E5313E"/>
    <w:rsid w:val="00E54B55"/>
    <w:rsid w:val="00E638AA"/>
    <w:rsid w:val="00E64972"/>
    <w:rsid w:val="00E64A58"/>
    <w:rsid w:val="00E67317"/>
    <w:rsid w:val="00E73B5D"/>
    <w:rsid w:val="00E8447A"/>
    <w:rsid w:val="00E97A1F"/>
    <w:rsid w:val="00EA08A5"/>
    <w:rsid w:val="00EA2341"/>
    <w:rsid w:val="00EA2E30"/>
    <w:rsid w:val="00EA32B2"/>
    <w:rsid w:val="00EA4B3F"/>
    <w:rsid w:val="00EB25D9"/>
    <w:rsid w:val="00EB576E"/>
    <w:rsid w:val="00EC392F"/>
    <w:rsid w:val="00ED1DC2"/>
    <w:rsid w:val="00EE0E77"/>
    <w:rsid w:val="00EE6CC7"/>
    <w:rsid w:val="00F17764"/>
    <w:rsid w:val="00F35D85"/>
    <w:rsid w:val="00F75EE9"/>
    <w:rsid w:val="00F7699D"/>
    <w:rsid w:val="00F8289C"/>
    <w:rsid w:val="00F828DE"/>
    <w:rsid w:val="00F82C9A"/>
    <w:rsid w:val="00FA132A"/>
    <w:rsid w:val="00FA451D"/>
    <w:rsid w:val="00FA67C9"/>
    <w:rsid w:val="00FA716D"/>
    <w:rsid w:val="00FB3B3A"/>
    <w:rsid w:val="00FB6457"/>
    <w:rsid w:val="00FC0407"/>
    <w:rsid w:val="00FC148D"/>
    <w:rsid w:val="00FC34E0"/>
    <w:rsid w:val="00FC55D2"/>
    <w:rsid w:val="00FD24F9"/>
    <w:rsid w:val="00FD55A0"/>
    <w:rsid w:val="00FD62C6"/>
    <w:rsid w:val="00FE5425"/>
    <w:rsid w:val="00FE7FE6"/>
    <w:rsid w:val="088352B9"/>
    <w:rsid w:val="193DBF9F"/>
    <w:rsid w:val="25E0682E"/>
    <w:rsid w:val="2832AF56"/>
    <w:rsid w:val="302F0EB9"/>
    <w:rsid w:val="3D656407"/>
    <w:rsid w:val="3D6F3D51"/>
    <w:rsid w:val="3FA7F315"/>
    <w:rsid w:val="4E8E8C1B"/>
    <w:rsid w:val="61C2B2FD"/>
    <w:rsid w:val="628F326A"/>
    <w:rsid w:val="7C4C7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6342"/>
  <w15:docId w15:val="{0B858A4D-A99A-4C45-9EB3-6C610266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0EE"/>
    <w:pPr>
      <w:autoSpaceDE w:val="0"/>
      <w:autoSpaceDN w:val="0"/>
      <w:adjustRightInd w:val="0"/>
      <w:spacing w:after="0" w:line="240" w:lineRule="auto"/>
    </w:pPr>
    <w:rPr>
      <w:rFonts w:ascii="Arial" w:hAnsi="Arial" w:cs="Arial"/>
      <w:color w:val="595959" w:themeColor="text1" w:themeTint="A6"/>
      <w:sz w:val="23"/>
    </w:rPr>
  </w:style>
  <w:style w:type="paragraph" w:styleId="Heading1">
    <w:name w:val="heading 1"/>
    <w:basedOn w:val="Normal"/>
    <w:next w:val="Normal"/>
    <w:link w:val="Heading1Char"/>
    <w:uiPriority w:val="9"/>
    <w:qFormat/>
    <w:rsid w:val="00182F6B"/>
    <w:pPr>
      <w:spacing w:before="120" w:after="120"/>
      <w:jc w:val="center"/>
      <w:outlineLvl w:val="0"/>
    </w:pPr>
    <w:rPr>
      <w:rFonts w:ascii="Segoe UI Semibold" w:hAnsi="Segoe UI Semibold"/>
      <w:color w:val="004964" w:themeColor="text2"/>
      <w:sz w:val="44"/>
      <w:szCs w:val="32"/>
    </w:rPr>
  </w:style>
  <w:style w:type="paragraph" w:styleId="Heading2">
    <w:name w:val="heading 2"/>
    <w:basedOn w:val="Heading1"/>
    <w:next w:val="Normal"/>
    <w:link w:val="Heading2Char"/>
    <w:uiPriority w:val="9"/>
    <w:unhideWhenUsed/>
    <w:qFormat/>
    <w:rsid w:val="0031382B"/>
    <w:pPr>
      <w:outlineLvl w:val="1"/>
    </w:pPr>
    <w:rPr>
      <w:color w:val="0BBD58"/>
      <w:sz w:val="36"/>
      <w:szCs w:val="36"/>
    </w:rPr>
  </w:style>
  <w:style w:type="paragraph" w:styleId="Heading3">
    <w:name w:val="heading 3"/>
    <w:basedOn w:val="Normal"/>
    <w:next w:val="Normal"/>
    <w:link w:val="Heading3Char"/>
    <w:uiPriority w:val="9"/>
    <w:unhideWhenUsed/>
    <w:qFormat/>
    <w:rsid w:val="0031382B"/>
    <w:pPr>
      <w:spacing w:after="120"/>
      <w:outlineLvl w:val="2"/>
    </w:pPr>
    <w:rPr>
      <w:rFonts w:ascii="Segoe UI Semibold" w:hAnsi="Segoe UI Semibold"/>
      <w:color w:val="80BA3D" w:themeColor="accent2"/>
      <w:sz w:val="24"/>
      <w:szCs w:val="24"/>
    </w:rPr>
  </w:style>
  <w:style w:type="paragraph" w:styleId="Heading4">
    <w:name w:val="heading 4"/>
    <w:basedOn w:val="Normal"/>
    <w:next w:val="Normal"/>
    <w:link w:val="Heading4Char"/>
    <w:uiPriority w:val="9"/>
    <w:semiHidden/>
    <w:unhideWhenUsed/>
    <w:qFormat/>
    <w:rsid w:val="005A5D4D"/>
    <w:pPr>
      <w:keepNext/>
      <w:keepLines/>
      <w:spacing w:before="200"/>
      <w:outlineLvl w:val="3"/>
    </w:pPr>
    <w:rPr>
      <w:rFonts w:asciiTheme="majorHAnsi" w:eastAsiaTheme="majorEastAsia" w:hAnsiTheme="majorHAnsi" w:cstheme="majorBidi"/>
      <w:b/>
      <w:bCs/>
      <w:i/>
      <w:iCs/>
      <w:color w:val="0049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244D07"/>
    <w:rPr>
      <w:rFonts w:ascii="Arial" w:hAnsi="Arial" w:cs="Arial" w:hint="default"/>
      <w:color w:val="50B2CE" w:themeColor="accent3"/>
      <w:u w:val="single"/>
    </w:rPr>
  </w:style>
  <w:style w:type="paragraph" w:customStyle="1" w:styleId="LetteredOutlineLevel2">
    <w:name w:val="LetteredOutlineLevel2"/>
    <w:basedOn w:val="ListParagraph"/>
    <w:autoRedefine/>
    <w:qFormat/>
    <w:rsid w:val="00F8289C"/>
    <w:pPr>
      <w:numPr>
        <w:numId w:val="1"/>
      </w:numPr>
      <w:tabs>
        <w:tab w:val="left" w:pos="720"/>
      </w:tabs>
      <w:spacing w:after="120"/>
      <w:textAlignment w:val="center"/>
    </w:pPr>
    <w:rPr>
      <w:color w:val="00B1F3" w:themeColor="accent1" w:themeTint="A6"/>
      <w:szCs w:val="21"/>
    </w:rPr>
  </w:style>
  <w:style w:type="paragraph" w:styleId="ListParagraph">
    <w:name w:val="List Paragraph"/>
    <w:basedOn w:val="Normal"/>
    <w:link w:val="ListParagraphChar"/>
    <w:uiPriority w:val="34"/>
    <w:qFormat/>
    <w:rsid w:val="00954116"/>
    <w:pPr>
      <w:numPr>
        <w:numId w:val="2"/>
      </w:numPr>
      <w:spacing w:after="60"/>
    </w:pPr>
  </w:style>
  <w:style w:type="character" w:customStyle="1" w:styleId="Heading1Char">
    <w:name w:val="Heading 1 Char"/>
    <w:basedOn w:val="DefaultParagraphFont"/>
    <w:link w:val="Heading1"/>
    <w:uiPriority w:val="9"/>
    <w:rsid w:val="00182F6B"/>
    <w:rPr>
      <w:rFonts w:ascii="Segoe UI Semibold" w:hAnsi="Segoe UI Semibold" w:cs="Arial"/>
      <w:color w:val="004964" w:themeColor="text2"/>
      <w:sz w:val="44"/>
      <w:szCs w:val="32"/>
    </w:rPr>
  </w:style>
  <w:style w:type="character" w:customStyle="1" w:styleId="Heading2Char">
    <w:name w:val="Heading 2 Char"/>
    <w:basedOn w:val="DefaultParagraphFont"/>
    <w:link w:val="Heading2"/>
    <w:uiPriority w:val="9"/>
    <w:rsid w:val="0031382B"/>
    <w:rPr>
      <w:rFonts w:ascii="Segoe UI Semibold" w:hAnsi="Segoe UI Semibold" w:cs="Arial"/>
      <w:color w:val="0BBD58"/>
      <w:sz w:val="36"/>
      <w:szCs w:val="36"/>
    </w:rPr>
  </w:style>
  <w:style w:type="character" w:customStyle="1" w:styleId="Heading3Char">
    <w:name w:val="Heading 3 Char"/>
    <w:basedOn w:val="DefaultParagraphFont"/>
    <w:link w:val="Heading3"/>
    <w:uiPriority w:val="9"/>
    <w:rsid w:val="0031382B"/>
    <w:rPr>
      <w:rFonts w:ascii="Segoe UI Semibold" w:hAnsi="Segoe UI Semibold" w:cs="Arial"/>
      <w:color w:val="80BA3D" w:themeColor="accent2"/>
      <w:sz w:val="24"/>
      <w:szCs w:val="24"/>
    </w:rPr>
  </w:style>
  <w:style w:type="paragraph" w:styleId="Header">
    <w:name w:val="header"/>
    <w:basedOn w:val="Normal"/>
    <w:link w:val="HeaderChar"/>
    <w:uiPriority w:val="99"/>
    <w:unhideWhenUsed/>
    <w:rsid w:val="004A63AC"/>
    <w:pPr>
      <w:tabs>
        <w:tab w:val="center" w:pos="4680"/>
        <w:tab w:val="right" w:pos="9360"/>
      </w:tabs>
    </w:pPr>
  </w:style>
  <w:style w:type="character" w:customStyle="1" w:styleId="HeaderChar">
    <w:name w:val="Header Char"/>
    <w:basedOn w:val="DefaultParagraphFont"/>
    <w:link w:val="Header"/>
    <w:uiPriority w:val="99"/>
    <w:rsid w:val="004A63AC"/>
    <w:rPr>
      <w:rFonts w:ascii="Arial" w:hAnsi="Arial" w:cs="Arial"/>
      <w:color w:val="595959" w:themeColor="text1" w:themeTint="A6"/>
      <w:sz w:val="23"/>
    </w:rPr>
  </w:style>
  <w:style w:type="paragraph" w:styleId="Footer">
    <w:name w:val="footer"/>
    <w:basedOn w:val="Normal"/>
    <w:link w:val="FooterChar"/>
    <w:uiPriority w:val="99"/>
    <w:unhideWhenUsed/>
    <w:rsid w:val="004A63AC"/>
    <w:pPr>
      <w:tabs>
        <w:tab w:val="center" w:pos="4680"/>
        <w:tab w:val="right" w:pos="9360"/>
      </w:tabs>
    </w:pPr>
  </w:style>
  <w:style w:type="character" w:customStyle="1" w:styleId="FooterChar">
    <w:name w:val="Footer Char"/>
    <w:basedOn w:val="DefaultParagraphFont"/>
    <w:link w:val="Footer"/>
    <w:uiPriority w:val="99"/>
    <w:rsid w:val="004A63AC"/>
    <w:rPr>
      <w:rFonts w:ascii="Arial" w:hAnsi="Arial" w:cs="Arial"/>
      <w:color w:val="595959" w:themeColor="text1" w:themeTint="A6"/>
      <w:sz w:val="23"/>
    </w:rPr>
  </w:style>
  <w:style w:type="paragraph" w:styleId="BalloonText">
    <w:name w:val="Balloon Text"/>
    <w:basedOn w:val="Normal"/>
    <w:link w:val="BalloonTextChar"/>
    <w:uiPriority w:val="99"/>
    <w:semiHidden/>
    <w:unhideWhenUsed/>
    <w:rsid w:val="004A63AC"/>
    <w:rPr>
      <w:rFonts w:ascii="Tahoma" w:hAnsi="Tahoma" w:cs="Tahoma"/>
      <w:sz w:val="16"/>
      <w:szCs w:val="16"/>
    </w:rPr>
  </w:style>
  <w:style w:type="character" w:customStyle="1" w:styleId="BalloonTextChar">
    <w:name w:val="Balloon Text Char"/>
    <w:basedOn w:val="DefaultParagraphFont"/>
    <w:link w:val="BalloonText"/>
    <w:uiPriority w:val="99"/>
    <w:semiHidden/>
    <w:rsid w:val="004A63AC"/>
    <w:rPr>
      <w:rFonts w:ascii="Tahoma" w:hAnsi="Tahoma" w:cs="Tahoma"/>
      <w:color w:val="595959" w:themeColor="text1" w:themeTint="A6"/>
      <w:sz w:val="16"/>
      <w:szCs w:val="16"/>
    </w:rPr>
  </w:style>
  <w:style w:type="table" w:styleId="TableGrid">
    <w:name w:val="Table Grid"/>
    <w:basedOn w:val="TableNormal"/>
    <w:uiPriority w:val="59"/>
    <w:rsid w:val="00FC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6C0C"/>
    <w:rPr>
      <w:sz w:val="16"/>
      <w:szCs w:val="16"/>
    </w:rPr>
  </w:style>
  <w:style w:type="paragraph" w:styleId="CommentText">
    <w:name w:val="annotation text"/>
    <w:basedOn w:val="Normal"/>
    <w:link w:val="CommentTextChar"/>
    <w:uiPriority w:val="99"/>
    <w:semiHidden/>
    <w:unhideWhenUsed/>
    <w:rsid w:val="00746C0C"/>
    <w:rPr>
      <w:sz w:val="20"/>
      <w:szCs w:val="20"/>
    </w:rPr>
  </w:style>
  <w:style w:type="character" w:customStyle="1" w:styleId="CommentTextChar">
    <w:name w:val="Comment Text Char"/>
    <w:basedOn w:val="DefaultParagraphFont"/>
    <w:link w:val="CommentText"/>
    <w:uiPriority w:val="99"/>
    <w:semiHidden/>
    <w:rsid w:val="00746C0C"/>
    <w:rPr>
      <w:rFonts w:ascii="Arial" w:hAnsi="Arial" w:cs="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746C0C"/>
    <w:rPr>
      <w:b/>
      <w:bCs/>
    </w:rPr>
  </w:style>
  <w:style w:type="character" w:customStyle="1" w:styleId="CommentSubjectChar">
    <w:name w:val="Comment Subject Char"/>
    <w:basedOn w:val="CommentTextChar"/>
    <w:link w:val="CommentSubject"/>
    <w:uiPriority w:val="99"/>
    <w:semiHidden/>
    <w:rsid w:val="00746C0C"/>
    <w:rPr>
      <w:rFonts w:ascii="Arial" w:hAnsi="Arial" w:cs="Arial"/>
      <w:b/>
      <w:bCs/>
      <w:color w:val="595959" w:themeColor="text1" w:themeTint="A6"/>
      <w:sz w:val="20"/>
      <w:szCs w:val="20"/>
    </w:rPr>
  </w:style>
  <w:style w:type="character" w:customStyle="1" w:styleId="Heading4Char">
    <w:name w:val="Heading 4 Char"/>
    <w:basedOn w:val="DefaultParagraphFont"/>
    <w:link w:val="Heading4"/>
    <w:uiPriority w:val="9"/>
    <w:semiHidden/>
    <w:rsid w:val="005A5D4D"/>
    <w:rPr>
      <w:rFonts w:asciiTheme="majorHAnsi" w:eastAsiaTheme="majorEastAsia" w:hAnsiTheme="majorHAnsi" w:cstheme="majorBidi"/>
      <w:b/>
      <w:bCs/>
      <w:i/>
      <w:iCs/>
      <w:color w:val="004964" w:themeColor="accent1"/>
      <w:sz w:val="23"/>
    </w:rPr>
  </w:style>
  <w:style w:type="character" w:styleId="FollowedHyperlink">
    <w:name w:val="FollowedHyperlink"/>
    <w:basedOn w:val="DefaultParagraphFont"/>
    <w:uiPriority w:val="99"/>
    <w:semiHidden/>
    <w:unhideWhenUsed/>
    <w:rsid w:val="00D24EE3"/>
    <w:rPr>
      <w:color w:val="92CDDC" w:themeColor="followedHyperlink"/>
      <w:u w:val="single"/>
    </w:rPr>
  </w:style>
  <w:style w:type="character" w:styleId="Emphasis">
    <w:name w:val="Emphasis"/>
    <w:basedOn w:val="DefaultParagraphFont"/>
    <w:uiPriority w:val="20"/>
    <w:qFormat/>
    <w:rsid w:val="00DA3EB2"/>
    <w:rPr>
      <w:i/>
      <w:iCs/>
    </w:rPr>
  </w:style>
  <w:style w:type="paragraph" w:styleId="Revision">
    <w:name w:val="Revision"/>
    <w:hidden/>
    <w:uiPriority w:val="99"/>
    <w:semiHidden/>
    <w:rsid w:val="00911D6E"/>
    <w:pPr>
      <w:spacing w:after="0" w:line="240" w:lineRule="auto"/>
    </w:pPr>
    <w:rPr>
      <w:rFonts w:ascii="Arial" w:hAnsi="Arial" w:cs="Arial"/>
      <w:color w:val="595959" w:themeColor="text1" w:themeTint="A6"/>
      <w:sz w:val="23"/>
    </w:rPr>
  </w:style>
  <w:style w:type="paragraph" w:customStyle="1" w:styleId="Style1">
    <w:name w:val="Style1"/>
    <w:basedOn w:val="ListParagraph"/>
    <w:link w:val="Style1Char"/>
    <w:qFormat/>
    <w:rsid w:val="00912819"/>
    <w:pPr>
      <w:numPr>
        <w:numId w:val="0"/>
      </w:numPr>
    </w:pPr>
    <w:rPr>
      <w:rFonts w:ascii="Segoe UI Semibold" w:hAnsi="Segoe UI Semibold"/>
      <w:color w:val="004964" w:themeColor="accent1"/>
      <w:sz w:val="26"/>
      <w:szCs w:val="26"/>
    </w:rPr>
  </w:style>
  <w:style w:type="character" w:styleId="UnresolvedMention">
    <w:name w:val="Unresolved Mention"/>
    <w:basedOn w:val="DefaultParagraphFont"/>
    <w:uiPriority w:val="99"/>
    <w:semiHidden/>
    <w:unhideWhenUsed/>
    <w:rsid w:val="000130A6"/>
    <w:rPr>
      <w:color w:val="605E5C"/>
      <w:shd w:val="clear" w:color="auto" w:fill="E1DFDD"/>
    </w:rPr>
  </w:style>
  <w:style w:type="character" w:customStyle="1" w:styleId="ListParagraphChar">
    <w:name w:val="List Paragraph Char"/>
    <w:basedOn w:val="DefaultParagraphFont"/>
    <w:link w:val="ListParagraph"/>
    <w:uiPriority w:val="34"/>
    <w:rsid w:val="00621B87"/>
    <w:rPr>
      <w:rFonts w:ascii="Arial" w:hAnsi="Arial" w:cs="Arial"/>
      <w:color w:val="595959" w:themeColor="text1" w:themeTint="A6"/>
      <w:sz w:val="23"/>
    </w:rPr>
  </w:style>
  <w:style w:type="character" w:customStyle="1" w:styleId="Style1Char">
    <w:name w:val="Style1 Char"/>
    <w:basedOn w:val="ListParagraphChar"/>
    <w:link w:val="Style1"/>
    <w:rsid w:val="00621B87"/>
    <w:rPr>
      <w:rFonts w:ascii="Segoe UI Semibold" w:hAnsi="Segoe UI Semibold" w:cs="Arial"/>
      <w:color w:val="00496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219850">
      <w:bodyDiv w:val="1"/>
      <w:marLeft w:val="0"/>
      <w:marRight w:val="0"/>
      <w:marTop w:val="0"/>
      <w:marBottom w:val="0"/>
      <w:divBdr>
        <w:top w:val="none" w:sz="0" w:space="0" w:color="auto"/>
        <w:left w:val="none" w:sz="0" w:space="0" w:color="auto"/>
        <w:bottom w:val="none" w:sz="0" w:space="0" w:color="auto"/>
        <w:right w:val="none" w:sz="0" w:space="0" w:color="auto"/>
      </w:divBdr>
      <w:divsChild>
        <w:div w:id="1119299225">
          <w:marLeft w:val="0"/>
          <w:marRight w:val="0"/>
          <w:marTop w:val="0"/>
          <w:marBottom w:val="0"/>
          <w:divBdr>
            <w:top w:val="none" w:sz="0" w:space="0" w:color="auto"/>
            <w:left w:val="none" w:sz="0" w:space="0" w:color="auto"/>
            <w:bottom w:val="none" w:sz="0" w:space="0" w:color="auto"/>
            <w:right w:val="none" w:sz="0" w:space="0" w:color="auto"/>
          </w:divBdr>
          <w:divsChild>
            <w:div w:id="935938705">
              <w:marLeft w:val="0"/>
              <w:marRight w:val="0"/>
              <w:marTop w:val="0"/>
              <w:marBottom w:val="0"/>
              <w:divBdr>
                <w:top w:val="none" w:sz="0" w:space="0" w:color="auto"/>
                <w:left w:val="none" w:sz="0" w:space="0" w:color="auto"/>
                <w:bottom w:val="none" w:sz="0" w:space="0" w:color="auto"/>
                <w:right w:val="none" w:sz="0" w:space="0" w:color="auto"/>
              </w:divBdr>
              <w:divsChild>
                <w:div w:id="1197425126">
                  <w:marLeft w:val="0"/>
                  <w:marRight w:val="0"/>
                  <w:marTop w:val="0"/>
                  <w:marBottom w:val="0"/>
                  <w:divBdr>
                    <w:top w:val="none" w:sz="0" w:space="0" w:color="auto"/>
                    <w:left w:val="none" w:sz="0" w:space="0" w:color="auto"/>
                    <w:bottom w:val="none" w:sz="0" w:space="0" w:color="auto"/>
                    <w:right w:val="none" w:sz="0" w:space="0" w:color="auto"/>
                  </w:divBdr>
                  <w:divsChild>
                    <w:div w:id="459111391">
                      <w:marLeft w:val="0"/>
                      <w:marRight w:val="0"/>
                      <w:marTop w:val="0"/>
                      <w:marBottom w:val="0"/>
                      <w:divBdr>
                        <w:top w:val="none" w:sz="0" w:space="0" w:color="auto"/>
                        <w:left w:val="none" w:sz="0" w:space="0" w:color="auto"/>
                        <w:bottom w:val="none" w:sz="0" w:space="0" w:color="auto"/>
                        <w:right w:val="none" w:sz="0" w:space="0" w:color="auto"/>
                      </w:divBdr>
                      <w:divsChild>
                        <w:div w:id="18569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6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rtseattle.org/page/century-agenda-strategic-objectiv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viroawards@portseattl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viroawards@portseattle.org"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viroawards@portseattle.org" TargetMode="External"/></Relationships>
</file>

<file path=word/theme/theme1.xml><?xml version="1.0" encoding="utf-8"?>
<a:theme xmlns:a="http://schemas.openxmlformats.org/drawingml/2006/main" name="Office Theme">
  <a:themeElements>
    <a:clrScheme name="Port Colors">
      <a:dk1>
        <a:sysClr val="windowText" lastClr="000000"/>
      </a:dk1>
      <a:lt1>
        <a:sysClr val="window" lastClr="FFFFFF"/>
      </a:lt1>
      <a:dk2>
        <a:srgbClr val="004964"/>
      </a:dk2>
      <a:lt2>
        <a:srgbClr val="EEECE1"/>
      </a:lt2>
      <a:accent1>
        <a:srgbClr val="004964"/>
      </a:accent1>
      <a:accent2>
        <a:srgbClr val="80BA3D"/>
      </a:accent2>
      <a:accent3>
        <a:srgbClr val="50B2CE"/>
      </a:accent3>
      <a:accent4>
        <a:srgbClr val="ADDFED"/>
      </a:accent4>
      <a:accent5>
        <a:srgbClr val="919191"/>
      </a:accent5>
      <a:accent6>
        <a:srgbClr val="F78E1E"/>
      </a:accent6>
      <a:hlink>
        <a:srgbClr val="4BACC6"/>
      </a:hlink>
      <a:folHlink>
        <a:srgbClr val="92CDD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1880E800749F44AA865FEC5ED4E459" ma:contentTypeVersion="79" ma:contentTypeDescription="Create a new document." ma:contentTypeScope="" ma:versionID="652df01377492beb500d0a76b06bd23c">
  <xsd:schema xmlns:xsd="http://www.w3.org/2001/XMLSchema" xmlns:xs="http://www.w3.org/2001/XMLSchema" xmlns:p="http://schemas.microsoft.com/office/2006/metadata/properties" xmlns:ns2="f1114d1e-880a-4002-bd8c-b07560ad3203" xmlns:ns3="760430e0-210c-42de-8d23-38883377cf49" xmlns:ns4="70741927-8fba-4f46-a185-52ebe37f8c3c" targetNamespace="http://schemas.microsoft.com/office/2006/metadata/properties" ma:root="true" ma:fieldsID="ae261a51ca5e4b98b6e58a2a5d75d863" ns2:_="" ns3:_="" ns4:_="">
    <xsd:import namespace="f1114d1e-880a-4002-bd8c-b07560ad3203"/>
    <xsd:import namespace="760430e0-210c-42de-8d23-38883377cf49"/>
    <xsd:import namespace="70741927-8fba-4f46-a185-52ebe37f8c3c"/>
    <xsd:element name="properties">
      <xsd:complexType>
        <xsd:sequence>
          <xsd:element name="documentManagement">
            <xsd:complexType>
              <xsd:all>
                <xsd:element ref="ns2:Year" minOccurs="0"/>
                <xsd:element ref="ns3:Date1" minOccurs="0"/>
                <xsd:element ref="ns2:Document_Type" minOccurs="0"/>
                <xsd:element ref="ns2:Activities_and_Tasks" minOccurs="0"/>
                <xsd:element ref="ns2:Plans_and_Programs" minOccurs="0"/>
                <xsd:element ref="ns2:Consultants_and_Vendors" minOccurs="0"/>
                <xsd:element ref="ns2:Project" minOccurs="0"/>
                <xsd:element ref="ns2:Areas_and_Properties" minOccurs="0"/>
                <xsd:element ref="ns2:Regulating_Agencies" minOccurs="0"/>
                <xsd:element ref="ns4:Phase-Period" minOccurs="0"/>
                <xsd:element ref="ns2:Materials" minOccurs="0"/>
                <xsd:element ref="ns2:Author_Port" minOccurs="0"/>
                <xsd:element ref="ns2:CIP_Number" minOccurs="0"/>
                <xsd:element ref="ns2:Event1" minOccurs="0"/>
                <xsd:element ref="ns2:Locations_and_Sites" minOccurs="0"/>
                <xsd:element ref="ns4:Permit-Condition" minOccurs="0"/>
                <xsd:element ref="ns2:Port_Departments" minOccurs="0"/>
                <xsd:element ref="ns2:Property_Zone" minOccurs="0"/>
                <xsd:element ref="ns2:Systems_and_Facilities" minOccurs="0"/>
                <xsd:element ref="ns2:WP_Numbe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14d1e-880a-4002-bd8c-b07560ad3203" elementFormDefault="qualified">
    <xsd:import namespace="http://schemas.microsoft.com/office/2006/documentManagement/types"/>
    <xsd:import namespace="http://schemas.microsoft.com/office/infopath/2007/PartnerControls"/>
    <xsd:element name="Year" ma:index="8" nillable="true" ma:displayName="Year" ma:format="Dropdown" ma:internalName="Year" ma:readOnly="false">
      <xsd:simpleType>
        <xsd:restriction base="dms:Choice">
          <xsd:enumeration value="TBD"/>
          <xsd:enumeration value="NA"/>
          <xsd:enumeration value="UNKNOWN"/>
          <xsd:enumeration value="Current"/>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element name="Document_Type" ma:index="10" nillable="true" ma:displayName="Document_Type" ma:format="Dropdown" ma:internalName="Document_Type" ma:readOnly="false">
      <xsd:simpleType>
        <xsd:restriction base="dms:Choice">
          <xsd:enumeration value="TBD"/>
          <xsd:enumeration value="NA"/>
          <xsd:enumeration value="UNKNOWN"/>
          <xsd:enumeration value="ADDENDUM"/>
          <xsd:enumeration value="APPENDIX"/>
          <xsd:enumeration value="APPLICATION"/>
          <xsd:enumeration value="ATTACHMENT"/>
          <xsd:enumeration value="BRIEFING"/>
          <xsd:enumeration value="CHART"/>
          <xsd:enumeration value="COMMISSION"/>
          <xsd:enumeration value="CORRESPONDENCE"/>
          <xsd:enumeration value="DATA"/>
          <xsd:enumeration value="DESIGN DRAWING"/>
          <xsd:enumeration value="DOCUMENT SET"/>
          <xsd:enumeration value="EXHIBIT"/>
          <xsd:enumeration value="FIGURE"/>
          <xsd:enumeration value="GRAPHIC"/>
          <xsd:enumeration value="MEMORANDUM"/>
          <xsd:enumeration value="NOTICE"/>
          <xsd:enumeration value="PHOTO"/>
          <xsd:enumeration value="PLAN"/>
          <xsd:enumeration value="QUOTE"/>
          <xsd:enumeration value="TABLE"/>
          <xsd:enumeration value="TEXT"/>
          <xsd:enumeration value="TOC"/>
        </xsd:restriction>
      </xsd:simpleType>
    </xsd:element>
    <xsd:element name="Activities_and_Tasks" ma:index="11" nillable="true" ma:displayName="Activities_and_Tasks" ma:format="Dropdown" ma:internalName="Activities_and_Tasks" ma:readOnly="false">
      <xsd:simpleType>
        <xsd:restriction base="dms:Choice">
          <xsd:enumeration value="TBD"/>
          <xsd:enumeration value="NA"/>
          <xsd:enumeration value="UNKNOWN"/>
          <xsd:enumeration value="Advertisement"/>
          <xsd:enumeration value="Award"/>
          <xsd:enumeration value="Evaluation"/>
          <xsd:enumeration value="Management"/>
          <xsd:enumeration value="Meeting"/>
          <xsd:enumeration value="Nomination"/>
          <xsd:enumeration value="Planning"/>
          <xsd:enumeration value="Tracking"/>
        </xsd:restriction>
      </xsd:simpleType>
    </xsd:element>
    <xsd:element name="Plans_and_Programs" ma:index="12" nillable="true" ma:displayName="Plans_and_Programs" ma:format="Dropdown" ma:internalName="Plans_and_Programs" ma:readOnly="false">
      <xsd:simpleType>
        <xsd:restriction base="dms:Choice">
          <xsd:enumeration value="TBD"/>
          <xsd:enumeration value="NA"/>
          <xsd:enumeration value="UNKNOWN"/>
          <xsd:enumeration value="Green Gateway"/>
        </xsd:restriction>
      </xsd:simpleType>
    </xsd:element>
    <xsd:element name="Consultants_and_Vendors" ma:index="13" nillable="true" ma:displayName="Consultants_and_Vendors" ma:format="Dropdown" ma:internalName="Consultants_and_Vendors" ma:readOnly="false">
      <xsd:simpleType>
        <xsd:restriction base="dms:Choice">
          <xsd:enumeration value="TBD"/>
          <xsd:enumeration value="NA"/>
          <xsd:enumeration value="UNKNOWN"/>
          <xsd:enumeration value="Alaska"/>
          <xsd:enumeration value="Aurora Glass"/>
          <xsd:enumeration value="Concessions International"/>
          <xsd:enumeration value="FedEx"/>
          <xsd:enumeration value="HMSHost"/>
          <xsd:enumeration value="Horizon"/>
          <xsd:enumeration value="Hudson Group"/>
          <xsd:enumeration value="Keeneys"/>
          <xsd:enumeration value="LSGSkychefs"/>
          <xsd:enumeration value="Swissport"/>
        </xsd:restriction>
      </xsd:simpleType>
    </xsd:element>
    <xsd:element name="Project" ma:index="14" nillable="true" ma:displayName="Project" ma:format="Dropdown" ma:internalName="Project" ma:readOnly="false">
      <xsd:simpleType>
        <xsd:restriction base="dms:Choice">
          <xsd:enumeration value="TBD"/>
          <xsd:enumeration value="NA"/>
          <xsd:enumeration value="UNKNOWN"/>
          <xsd:enumeration value="Environmental Excellence"/>
        </xsd:restriction>
      </xsd:simpleType>
    </xsd:element>
    <xsd:element name="Areas_and_Properties" ma:index="16" nillable="true" ma:displayName="Areas_and_Properties" ma:format="Dropdown" ma:hidden="true" ma:internalName="Areas_and_Properties" ma:readOnly="false">
      <xsd:simpleType>
        <xsd:restriction base="dms:Choice">
          <xsd:enumeration value="TBD"/>
          <xsd:enumeration value="NA"/>
          <xsd:enumeration value="UNKNOWN"/>
          <xsd:enumeration value="3RW Embankment"/>
          <xsd:enumeration value="AFS"/>
          <xsd:enumeration value="Air Traffic Control Tower ATCT"/>
          <xsd:enumeration value="Airport Expressway"/>
          <xsd:enumeration value="ALSF"/>
          <xsd:enumeration value="ASR-9"/>
          <xsd:enumeration value="Auburn Wetlands"/>
          <xsd:enumeration value="Auto Shop"/>
          <xsd:enumeration value="AV Maintenance Distribution Center"/>
          <xsd:enumeration value="Bai Tong Property"/>
          <xsd:enumeration value="Bank of America bldg"/>
          <xsd:enumeration value="Biffy Triculator"/>
          <xsd:enumeration value="Boeing Field"/>
          <xsd:enumeration value="Boiler Shop Central Mechanical Plant"/>
          <xsd:enumeration value="Bridge Shop"/>
          <xsd:enumeration value="Bus Maintenance Facility"/>
          <xsd:enumeration value="C4"/>
          <xsd:enumeration value="Cargo 1"/>
          <xsd:enumeration value="Cargo 2"/>
          <xsd:enumeration value="Cargo 3"/>
          <xsd:enumeration value="Cargo 4"/>
          <xsd:enumeration value="Cargo 5"/>
          <xsd:enumeration value="Cargo 6"/>
          <xsd:enumeration value="Cargo 7"/>
          <xsd:enumeration value="Carpenter Shop"/>
          <xsd:enumeration value="Central Terminal CTE"/>
          <xsd:enumeration value="Charlie's Exxon"/>
          <xsd:enumeration value="CMP Chillers"/>
          <xsd:enumeration value="CNG Station Facility"/>
          <xsd:enumeration value="Concourse A"/>
          <xsd:enumeration value="Concourse B"/>
          <xsd:enumeration value="Concourse C"/>
          <xsd:enumeration value="Concourse D"/>
          <xsd:enumeration value="Consolidated Maintenance Warehouse"/>
          <xsd:enumeration value="Contaminated Areas"/>
          <xsd:enumeration value="Conveyor Shop"/>
          <xsd:enumeration value="Cooling Towers"/>
          <xsd:enumeration value="Cruise Facilities"/>
          <xsd:enumeration value="Delta Hangar"/>
          <xsd:enumeration value="Des Moines Creek"/>
          <xsd:enumeration value="Des Moines Creek Business Park"/>
          <xsd:enumeration value="Des Moines Creek RDF"/>
          <xsd:enumeration value="Des Moines Memorial Drive"/>
          <xsd:enumeration value="Des Moines Nursery"/>
          <xsd:enumeration value="Ductbanks"/>
          <xsd:enumeration value="Duwamish Waterway"/>
          <xsd:enumeration value="East DMC"/>
          <xsd:enumeration value="Economy Lot"/>
          <xsd:enumeration value="Electrical Shop"/>
          <xsd:enumeration value="Equipment Rack"/>
          <xsd:enumeration value="ET Shop"/>
          <xsd:enumeration value="Feeders"/>
          <xsd:enumeration value="Fuel Farm CON-OLY-UAL"/>
          <xsd:enumeration value="Fuel Farm Olympic Pipeline"/>
          <xsd:enumeration value="Fuel Farm POS"/>
          <xsd:enumeration value="General Aviation"/>
          <xsd:enumeration value="Gilliam Creek"/>
          <xsd:enumeration value="Grease Interceptors"/>
          <xsd:enumeration value="GT Booth"/>
          <xsd:enumeration value="HazMat Shed POS"/>
          <xsd:enumeration value="Host Property"/>
          <xsd:enumeration value="Howard Hansen Dam"/>
          <xsd:enumeration value="IWTP"/>
          <xsd:enumeration value="Japanese Gardens"/>
          <xsd:enumeration value="L Shaped Property"/>
          <xsd:enumeration value="Lagoon 1"/>
          <xsd:enumeration value="Lagoon 2"/>
          <xsd:enumeration value="Lagoon 3"/>
          <xsd:enumeration value="Lamp Shop"/>
          <xsd:enumeration value="Learning center"/>
          <xsd:enumeration value="Light Rail Station"/>
          <xsd:enumeration value="Lighting Vault"/>
          <xsd:enumeration value="Lock Shop"/>
          <xsd:enumeration value="Logistics Site"/>
          <xsd:enumeration value="Lora Lake"/>
          <xsd:enumeration value="Lora Lake Apartments"/>
          <xsd:enumeration value="Lost and Found"/>
          <xsd:enumeration value="Lower Drive"/>
          <xsd:enumeration value="Main Terminal MT"/>
          <xsd:enumeration value="Maintenance Shop"/>
          <xsd:enumeration value="Miller Creek"/>
          <xsd:enumeration value="Miller Creek Basin"/>
          <xsd:enumeration value="Miller Creek RDF"/>
          <xsd:enumeration value="NAMF"/>
          <xsd:enumeration value="NCBL"/>
          <xsd:enumeration value="NEPL"/>
          <xsd:enumeration value="NER"/>
          <xsd:enumeration value="North Burien Properties"/>
          <xsd:enumeration value="North Fuel Rack"/>
          <xsd:enumeration value="North GT Lot"/>
          <xsd:enumeration value="North Main Substation"/>
          <xsd:enumeration value="North Satellite"/>
          <xsd:enumeration value="Northwest Hangar"/>
          <xsd:enumeration value="Olympic Pipeline"/>
          <xsd:enumeration value="Oversize Baggage Facility"/>
          <xsd:enumeration value="Paint Booth"/>
          <xsd:enumeration value="Paint Shop"/>
          <xsd:enumeration value="Parking Garage"/>
          <xsd:enumeration value="Passenger Loading Bridges"/>
          <xsd:enumeration value="PCS Yard"/>
          <xsd:enumeration value="POSFD"/>
          <xsd:enumeration value="POSPD"/>
          <xsd:enumeration value="Pumphouse"/>
          <xsd:enumeration value="QTA Area Old"/>
          <xsd:enumeration value="Qwest Bldg"/>
          <xsd:enumeration value="Radisson Hotel"/>
          <xsd:enumeration value="Ramp Control Tower"/>
          <xsd:enumeration value="Reddington Levee"/>
          <xsd:enumeration value="Rental Car Facility RCF"/>
          <xsd:enumeration value="Rental Carwash"/>
          <xsd:enumeration value="Riverton Heights"/>
          <xsd:enumeration value="Runway 16C-34C"/>
          <xsd:enumeration value="Runway 16L-34R"/>
          <xsd:enumeration value="Runway 16R-34L 3RW"/>
          <xsd:enumeration value="Runway Safety Areas"/>
          <xsd:enumeration value="SeaTac Nails Bollywood"/>
          <xsd:enumeration value="Security Checkpoints"/>
          <xsd:enumeration value="SEPL"/>
          <xsd:enumeration value="Service Tunnel"/>
          <xsd:enumeration value="Sign Shop"/>
          <xsd:enumeration value="Snowmelt Areas"/>
          <xsd:enumeration value="Sound Transit Station"/>
          <xsd:enumeration value="South Access"/>
          <xsd:enumeration value="South Fuel Rack"/>
          <xsd:enumeration value="South GT Lot"/>
          <xsd:enumeration value="South Hardstand"/>
          <xsd:enumeration value="South RPZ"/>
          <xsd:enumeration value="South Satellite"/>
          <xsd:enumeration value="South Taxiway"/>
          <xsd:enumeration value="Starling Road"/>
          <xsd:enumeration value="STEP"/>
          <xsd:enumeration value="Storm Filter Vault"/>
          <xsd:enumeration value="Stormwater Lab"/>
          <xsd:enumeration value="STS North"/>
          <xsd:enumeration value="STS Shop"/>
          <xsd:enumeration value="STS South"/>
          <xsd:enumeration value="STS System"/>
          <xsd:enumeration value="Stump Property"/>
          <xsd:enumeration value="Sunnydale Substation"/>
          <xsd:enumeration value="Taxi Yard"/>
          <xsd:enumeration value="Toll Plaza"/>
          <xsd:enumeration value="TRACON"/>
          <xsd:enumeration value="Transiplex"/>
          <xsd:enumeration value="Tub Lake"/>
          <xsd:enumeration value="Tyee Golf Course"/>
          <xsd:enumeration value="Upper Drive"/>
          <xsd:enumeration value="Vacca Farm"/>
          <xsd:enumeration value="Walker Creek"/>
          <xsd:enumeration value="Westside"/>
        </xsd:restriction>
      </xsd:simpleType>
    </xsd:element>
    <xsd:element name="Regulating_Agencies" ma:index="17" nillable="true" ma:displayName="Regulating_Agencies" ma:format="Dropdown" ma:hidden="true" ma:internalName="Regulating_Agencies" ma:readOnly="false">
      <xsd:simpleType>
        <xsd:restriction base="dms:Choice">
          <xsd:enumeration value="TBD"/>
          <xsd:enumeration value="NA"/>
          <xsd:enumeration value="UNKNOWN"/>
          <xsd:enumeration value="Army Corps of Engineers"/>
          <xsd:enumeration value="City of Burien"/>
          <xsd:enumeration value="City of Des Moines"/>
          <xsd:enumeration value="City of Normandy Park"/>
          <xsd:enumeration value="City of SeaTac"/>
          <xsd:enumeration value="City of Seattle"/>
          <xsd:enumeration value="Dept of Natural Resources"/>
          <xsd:enumeration value="Dept of Transportation"/>
          <xsd:enumeration value="Ecology"/>
          <xsd:enumeration value="EPA"/>
          <xsd:enumeration value="FAA"/>
          <xsd:enumeration value="KCNWCB"/>
          <xsd:enumeration value="King County"/>
          <xsd:enumeration value="Midway Water District"/>
          <xsd:enumeration value="PSCAA"/>
          <xsd:enumeration value="PSCCC"/>
          <xsd:enumeration value="USDA"/>
          <xsd:enumeration value="USFWS"/>
          <xsd:enumeration value="WWCCC"/>
        </xsd:restriction>
      </xsd:simpleType>
    </xsd:element>
    <xsd:element name="Materials" ma:index="19" nillable="true" ma:displayName="Materials" ma:format="Dropdown" ma:hidden="true" ma:internalName="Materials" ma:readOnly="false">
      <xsd:simpleType>
        <xsd:restriction base="dms:Choice">
          <xsd:enumeration value="TBD"/>
          <xsd:enumeration value="NA"/>
          <xsd:enumeration value="UNKNOWN"/>
          <xsd:enumeration value="Appliances"/>
          <xsd:enumeration value="Baker Tank Sludge"/>
          <xsd:enumeration value="Ballasts"/>
          <xsd:enumeration value="Batteries"/>
          <xsd:enumeration value="Contaminated Soil"/>
          <xsd:enumeration value="Diesel"/>
          <xsd:enumeration value="Gasoline"/>
          <xsd:enumeration value="E-Scrap"/>
          <xsd:enumeration value="IWS Sludge"/>
          <xsd:enumeration value="Jet Fuel"/>
          <xsd:enumeration value="Lab Pack"/>
          <xsd:enumeration value="Lights"/>
          <xsd:enumeration value="Non-Paint Aerosols"/>
          <xsd:enumeration value="Other"/>
          <xsd:enumeration value="Paint Aerosols"/>
          <xsd:enumeration value="Parts Washer Waste"/>
          <xsd:enumeration value="Scrap Metal"/>
          <xsd:enumeration value="SDS Sludge"/>
          <xsd:enumeration value="Security Waste"/>
          <xsd:enumeration value="Spent Antifreeze"/>
          <xsd:enumeration value="Stormfilter Media"/>
          <xsd:enumeration value="Sumped Fuel"/>
          <xsd:enumeration value="Thinner"/>
          <xsd:enumeration value="Used Oil"/>
          <xsd:enumeration value="Used Oil Filters"/>
        </xsd:restriction>
      </xsd:simpleType>
    </xsd:element>
    <xsd:element name="Author_Port" ma:index="20" nillable="true" ma:displayName="Author_Port" ma:format="Dropdown" ma:internalName="Author_Port" ma:readOnly="false">
      <xsd:simpleType>
        <xsd:restriction base="dms:Choice">
          <xsd:enumeration value="TBD"/>
          <xsd:enumeration value="NA"/>
          <xsd:enumeration value="UNKNOWN"/>
          <xsd:enumeration value="Agid, Paul"/>
          <xsd:enumeration value="Bahnick, Kathy"/>
          <xsd:enumeration value="Bradford, Debbie"/>
          <xsd:enumeration value="Clark, Beth"/>
          <xsd:enumeration value="Corbin, Maggie"/>
          <xsd:enumeration value="Dressler, Sloane"/>
          <xsd:enumeration value="Drollinger, Michael"/>
          <xsd:enumeration value="Duffner, Bob"/>
          <xsd:enumeration value="Feigin, Josh"/>
          <xsd:enumeration value="Fendt, Kathy"/>
          <xsd:enumeration value="Fideler, Michele"/>
          <xsd:enumeration value="Fox, Stacy"/>
          <xsd:enumeration value="Gritton, Amy"/>
          <xsd:enumeration value="Hill, Dave"/>
          <xsd:enumeration value="Hooper, Tom"/>
          <xsd:enumeration value="Hubbard, Tom"/>
          <xsd:enumeration value="Jenkins, David"/>
          <xsd:enumeration value="Kennedy, Ron"/>
          <xsd:enumeration value="Kittleson, Sarah"/>
          <xsd:enumeration value="Leavitt, Elizabeth"/>
          <xsd:enumeration value="Longo, Nic"/>
          <xsd:enumeration value="Lufkin, Mike"/>
          <xsd:enumeration value="Maney, Chipper"/>
          <xsd:enumeration value="Marshall, Brenda"/>
          <xsd:enumeration value="McCraney, David"/>
          <xsd:enumeration value="Milewski, Chris"/>
          <xsd:enumeration value="Moldver, Aaron"/>
          <xsd:enumeration value="Osmek, Steve"/>
          <xsd:enumeration value="Piggot, William"/>
          <xsd:enumeration value="Robbins, Don"/>
          <xsd:enumeration value="Rybolt, Steve"/>
          <xsd:enumeration value="Simonson, Russ"/>
          <xsd:enumeration value="Smith, David"/>
          <xsd:enumeration value="Smith, Mike"/>
          <xsd:enumeration value="Smith, Logan"/>
          <xsd:enumeration value="Song, Amy"/>
          <xsd:enumeration value="Stanton, Leslie"/>
          <xsd:enumeration value="Sulman, Kym"/>
          <xsd:enumeration value="Thompson, Gayle"/>
          <xsd:enumeration value="Tobiason, Scott"/>
          <xsd:enumeration value="Tomber, Dave"/>
          <xsd:enumeration value="Towe, Chris"/>
          <xsd:enumeration value="VandeKamp, Mark"/>
          <xsd:enumeration value="Webb, Jeremy"/>
        </xsd:restriction>
      </xsd:simpleType>
    </xsd:element>
    <xsd:element name="CIP_Number" ma:index="21" nillable="true" ma:displayName="CIP_Number" ma:format="Dropdown" ma:hidden="true" ma:internalName="CIP_Number" ma:readOnly="false">
      <xsd:simpleType>
        <xsd:restriction base="dms:Choice">
          <xsd:enumeration value="To Be Filled"/>
        </xsd:restriction>
      </xsd:simpleType>
    </xsd:element>
    <xsd:element name="Event1" ma:index="22" nillable="true" ma:displayName="Event" ma:format="Dropdown" ma:hidden="true" ma:internalName="Event1" ma:readOnly="false">
      <xsd:simpleType>
        <xsd:restriction base="dms:Choice">
          <xsd:enumeration value="This Column is now"/>
          <xsd:enumeration value="managed at Library"/>
          <xsd:enumeration value="level. Make NO changes"/>
          <xsd:enumeration value="at (this) Site level."/>
        </xsd:restriction>
      </xsd:simpleType>
    </xsd:element>
    <xsd:element name="Locations_and_Sites" ma:index="23" nillable="true" ma:displayName="Locations_and_Sites" ma:format="Dropdown" ma:hidden="true" ma:internalName="Locations_and_Sites" ma:readOnly="false">
      <xsd:simpleType>
        <xsd:restriction base="dms:Choice">
          <xsd:enumeration value="This Column is now"/>
          <xsd:enumeration value="managed at Library"/>
          <xsd:enumeration value="level. Make NO changes"/>
          <xsd:enumeration value="at (this) Site level."/>
        </xsd:restriction>
      </xsd:simpleType>
    </xsd:element>
    <xsd:element name="Port_Departments" ma:index="25" nillable="true" ma:displayName="Port_Departments" ma:format="Dropdown" ma:hidden="true" ma:internalName="Port_Departments" ma:readOnly="false">
      <xsd:simpleType>
        <xsd:restriction base="dms:Choice">
          <xsd:enumeration value="This Column is now"/>
          <xsd:enumeration value="managed at Library"/>
          <xsd:enumeration value="level. Make NO changes"/>
          <xsd:enumeration value="at (this) Site level."/>
        </xsd:restriction>
      </xsd:simpleType>
    </xsd:element>
    <xsd:element name="Property_Zone" ma:index="26" nillable="true" ma:displayName="Property_Zone" ma:format="Dropdown" ma:hidden="true" ma:internalName="Property_Zone" ma:readOnly="false">
      <xsd:simpleType>
        <xsd:restriction base="dms:Choice">
          <xsd:enumeration value="This Column is now"/>
          <xsd:enumeration value="managed at Library"/>
          <xsd:enumeration value="level. Make NO changes"/>
          <xsd:enumeration value="at (this) Site level."/>
        </xsd:restriction>
      </xsd:simpleType>
    </xsd:element>
    <xsd:element name="Systems_and_Facilities" ma:index="27" nillable="true" ma:displayName="Systems_and_Facilities" ma:format="Dropdown" ma:hidden="true" ma:internalName="Systems_and_Facilities" ma:readOnly="false">
      <xsd:simpleType>
        <xsd:restriction base="dms:Choice">
          <xsd:enumeration value="This Column is now"/>
          <xsd:enumeration value="managed at Library"/>
          <xsd:enumeration value="level. Make NO changes"/>
          <xsd:enumeration value="at (this) Site level."/>
        </xsd:restriction>
      </xsd:simpleType>
    </xsd:element>
    <xsd:element name="WP_Number" ma:index="28" nillable="true" ma:displayName="WP_Number" ma:format="Dropdown" ma:hidden="true" ma:internalName="WP_Number" ma:readOnly="false">
      <xsd:simpleType>
        <xsd:restriction base="dms:Choice">
          <xsd:enumeration value="To Be Filled"/>
        </xsd:restriction>
      </xsd:simpleType>
    </xsd:element>
  </xsd:schema>
  <xsd:schema xmlns:xsd="http://www.w3.org/2001/XMLSchema" xmlns:xs="http://www.w3.org/2001/XMLSchema" xmlns:dms="http://schemas.microsoft.com/office/2006/documentManagement/types" xmlns:pc="http://schemas.microsoft.com/office/infopath/2007/PartnerControls" targetNamespace="760430e0-210c-42de-8d23-38883377cf49" elementFormDefault="qualified">
    <xsd:import namespace="http://schemas.microsoft.com/office/2006/documentManagement/types"/>
    <xsd:import namespace="http://schemas.microsoft.com/office/infopath/2007/PartnerControls"/>
    <xsd:element name="Date1" ma:index="9" nillable="true" ma:displayName="Date" ma:format="DateOnly" ma:internalName="Date1"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741927-8fba-4f46-a185-52ebe37f8c3c" elementFormDefault="qualified">
    <xsd:import namespace="http://schemas.microsoft.com/office/2006/documentManagement/types"/>
    <xsd:import namespace="http://schemas.microsoft.com/office/infopath/2007/PartnerControls"/>
    <xsd:element name="Phase-Period" ma:index="18" nillable="true" ma:displayName="Phase-Period" ma:format="Dropdown" ma:hidden="true" ma:internalName="Phase_x002d_Period" ma:readOnly="false">
      <xsd:simpleType>
        <xsd:restriction base="dms:Choice">
          <xsd:enumeration value="TBD"/>
          <xsd:enumeration value="NA"/>
          <xsd:enumeration value="UNKNOWN"/>
          <xsd:enumeration value="Current"/>
          <xsd:enumeration value="Daily"/>
          <xsd:enumeration value="Weekly"/>
          <xsd:enumeration value="Monthly"/>
          <xsd:enumeration value="01 January"/>
          <xsd:enumeration value="02 February"/>
          <xsd:enumeration value="03 March"/>
          <xsd:enumeration value="04 April"/>
          <xsd:enumeration value="05 May"/>
          <xsd:enumeration value="06 June"/>
          <xsd:enumeration value="07 July"/>
          <xsd:enumeration value="08 August"/>
          <xsd:enumeration value="09 September"/>
          <xsd:enumeration value="10 October"/>
          <xsd:enumeration value="11 November"/>
          <xsd:enumeration value="12 December"/>
          <xsd:enumeration value="Quarterly"/>
          <xsd:enumeration value="Q1"/>
          <xsd:enumeration value="Q2"/>
          <xsd:enumeration value="Q3"/>
          <xsd:enumeration value="Q4"/>
          <xsd:enumeration value="Spring"/>
          <xsd:enumeration value="Summer"/>
          <xsd:enumeration value="Fall"/>
          <xsd:enumeration value="Winter"/>
          <xsd:enumeration value="Annual"/>
          <xsd:enumeration value="Phase 1"/>
          <xsd:enumeration value="Phase 2"/>
          <xsd:enumeration value="Phase 3"/>
          <xsd:enumeration value="Phase 4"/>
          <xsd:enumeration value="Phase 5"/>
        </xsd:restriction>
      </xsd:simpleType>
    </xsd:element>
    <xsd:element name="Permit-Condition" ma:index="24" nillable="true" ma:displayName="Permit-Condition" ma:format="Dropdown" ma:hidden="true" ma:internalName="Permit_x002d_Condition" ma:readOnly="false">
      <xsd:simpleType>
        <xsd:restriction base="dms:Choice">
          <xsd:enumeration value="This Column is now"/>
          <xsd:enumeration value="managed at Library"/>
          <xsd:enumeration value="level. Make NO changes"/>
          <xsd:enumeration value="at (this) Site level."/>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reas_and_Properties xmlns="f1114d1e-880a-4002-bd8c-b07560ad3203" xsi:nil="true"/>
    <WP_Number xmlns="f1114d1e-880a-4002-bd8c-b07560ad3203" xsi:nil="true"/>
    <Event1 xmlns="f1114d1e-880a-4002-bd8c-b07560ad3203" xsi:nil="true"/>
    <Property_Zone xmlns="f1114d1e-880a-4002-bd8c-b07560ad3203" xsi:nil="true"/>
    <Systems_and_Facilities xmlns="f1114d1e-880a-4002-bd8c-b07560ad3203" xsi:nil="true"/>
    <Activities_and_Tasks xmlns="f1114d1e-880a-4002-bd8c-b07560ad3203" xsi:nil="true"/>
    <Author_Port xmlns="f1114d1e-880a-4002-bd8c-b07560ad3203" xsi:nil="true"/>
    <Materials xmlns="f1114d1e-880a-4002-bd8c-b07560ad3203" xsi:nil="true"/>
    <CIP_Number xmlns="f1114d1e-880a-4002-bd8c-b07560ad3203" xsi:nil="true"/>
    <Port_Departments xmlns="f1114d1e-880a-4002-bd8c-b07560ad3203" xsi:nil="true"/>
    <Document_Type xmlns="f1114d1e-880a-4002-bd8c-b07560ad3203" xsi:nil="true"/>
    <Plans_and_Programs xmlns="f1114d1e-880a-4002-bd8c-b07560ad3203" xsi:nil="true"/>
    <Locations_and_Sites xmlns="f1114d1e-880a-4002-bd8c-b07560ad3203" xsi:nil="true"/>
    <Year xmlns="f1114d1e-880a-4002-bd8c-b07560ad3203" xsi:nil="true"/>
    <Phase-Period xmlns="70741927-8fba-4f46-a185-52ebe37f8c3c" xsi:nil="true"/>
    <Regulating_Agencies xmlns="f1114d1e-880a-4002-bd8c-b07560ad3203" xsi:nil="true"/>
    <Permit-Condition xmlns="70741927-8fba-4f46-a185-52ebe37f8c3c" xsi:nil="true"/>
    <Date1 xmlns="760430e0-210c-42de-8d23-38883377cf49" xsi:nil="true"/>
    <Consultants_and_Vendors xmlns="f1114d1e-880a-4002-bd8c-b07560ad3203" xsi:nil="true"/>
    <Project xmlns="f1114d1e-880a-4002-bd8c-b07560ad3203" xsi:nil="true"/>
  </documentManagement>
</p:properties>
</file>

<file path=customXml/itemProps1.xml><?xml version="1.0" encoding="utf-8"?>
<ds:datastoreItem xmlns:ds="http://schemas.openxmlformats.org/officeDocument/2006/customXml" ds:itemID="{71D3D497-617B-4D75-B941-06582C1722E1}">
  <ds:schemaRefs>
    <ds:schemaRef ds:uri="http://schemas.microsoft.com/office/2006/metadata/customXsn"/>
  </ds:schemaRefs>
</ds:datastoreItem>
</file>

<file path=customXml/itemProps2.xml><?xml version="1.0" encoding="utf-8"?>
<ds:datastoreItem xmlns:ds="http://schemas.openxmlformats.org/officeDocument/2006/customXml" ds:itemID="{4EF51328-1B5D-4419-A488-C32AE6F78502}">
  <ds:schemaRefs>
    <ds:schemaRef ds:uri="http://schemas.openxmlformats.org/officeDocument/2006/bibliography"/>
  </ds:schemaRefs>
</ds:datastoreItem>
</file>

<file path=customXml/itemProps3.xml><?xml version="1.0" encoding="utf-8"?>
<ds:datastoreItem xmlns:ds="http://schemas.openxmlformats.org/officeDocument/2006/customXml" ds:itemID="{147C6F46-2CC1-4B3F-9E56-46A4784D2C22}">
  <ds:schemaRefs>
    <ds:schemaRef ds:uri="http://schemas.microsoft.com/sharepoint/v3/contenttype/forms"/>
  </ds:schemaRefs>
</ds:datastoreItem>
</file>

<file path=customXml/itemProps4.xml><?xml version="1.0" encoding="utf-8"?>
<ds:datastoreItem xmlns:ds="http://schemas.openxmlformats.org/officeDocument/2006/customXml" ds:itemID="{6E21E58F-EFE3-44B9-A9D5-C0F488112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14d1e-880a-4002-bd8c-b07560ad3203"/>
    <ds:schemaRef ds:uri="760430e0-210c-42de-8d23-38883377cf49"/>
    <ds:schemaRef ds:uri="70741927-8fba-4f46-a185-52ebe37f8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A8E070-CE2D-4998-B13F-B5C656DE7D90}">
  <ds:schemaRefs>
    <ds:schemaRef ds:uri="http://purl.org/dc/elements/1.1/"/>
    <ds:schemaRef ds:uri="http://schemas.microsoft.com/office/2006/metadata/properties"/>
    <ds:schemaRef ds:uri="f1114d1e-880a-4002-bd8c-b07560ad3203"/>
    <ds:schemaRef ds:uri="http://purl.org/dc/terms/"/>
    <ds:schemaRef ds:uri="760430e0-210c-42de-8d23-38883377cf49"/>
    <ds:schemaRef ds:uri="http://schemas.microsoft.com/office/2006/documentManagement/types"/>
    <ds:schemaRef ds:uri="http://schemas.microsoft.com/office/infopath/2007/PartnerControls"/>
    <ds:schemaRef ds:uri="http://schemas.openxmlformats.org/package/2006/metadata/core-properties"/>
    <ds:schemaRef ds:uri="70741927-8fba-4f46-a185-52ebe37f8c3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Port of Seattle</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News at Port of Seattle</dc:creator>
  <dc:description>2019 Enviro Award Information Packet - AV</dc:description>
  <cp:lastModifiedBy>Smith-Huda, Laura</cp:lastModifiedBy>
  <cp:revision>2</cp:revision>
  <cp:lastPrinted>2018-12-26T16:08:00Z</cp:lastPrinted>
  <dcterms:created xsi:type="dcterms:W3CDTF">2021-11-15T18:14:00Z</dcterms:created>
  <dcterms:modified xsi:type="dcterms:W3CDTF">2021-11-15T18:14:00Z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0x010100E91880E800749F44AA865FEC5ED4E459</vt:lpwstr>
  </property>
  <property fmtid="{D5CDD505-2E9C-101B-9397-08002B2CF9AE}" pid="3" name="Partner">
    <vt:lpwstr/>
  </property>
  <property fmtid="{D5CDD505-2E9C-101B-9397-08002B2CF9AE}" pid="4" name="Locations">
    <vt:lpwstr/>
  </property>
  <property fmtid="{D5CDD505-2E9C-101B-9397-08002B2CF9AE}" pid="5" name="Classification">
    <vt:lpwstr>51;#Environmental/Sustainability|d05c6d64-b8df-4f90-9b6b-0f1b9d5cd7b2</vt:lpwstr>
  </property>
  <property fmtid="{D5CDD505-2E9C-101B-9397-08002B2CF9AE}" pid="6" name="ComplianceAssetId">
    <vt:lpwstr/>
  </property>
</Properties>
</file>